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DE2F" w14:textId="77777777" w:rsidR="005E44E8" w:rsidRPr="00591095" w:rsidRDefault="005E44E8" w:rsidP="005B73BC">
      <w:pPr>
        <w:pStyle w:val="Titolo1"/>
        <w:spacing w:after="0"/>
        <w:jc w:val="left"/>
        <w:rPr>
          <w:rFonts w:ascii="Times New Roman" w:hAnsi="Times New Roman" w:cs="Times New Roman"/>
          <w:color w:val="FF0000"/>
          <w:szCs w:val="24"/>
        </w:rPr>
      </w:pPr>
      <w:bookmarkStart w:id="0" w:name="_Toc11743704"/>
      <w:r w:rsidRPr="00591095">
        <w:rPr>
          <w:rFonts w:ascii="Times New Roman" w:hAnsi="Times New Roman" w:cs="Times New Roman"/>
          <w:color w:val="FF0000"/>
          <w:szCs w:val="24"/>
        </w:rPr>
        <w:t>Modello A2</w:t>
      </w:r>
      <w:r w:rsidR="00B4485C" w:rsidRPr="00591095">
        <w:rPr>
          <w:rFonts w:ascii="Times New Roman" w:hAnsi="Times New Roman" w:cs="Times New Roman"/>
          <w:color w:val="FF0000"/>
          <w:szCs w:val="24"/>
        </w:rPr>
        <w:t xml:space="preserve"> – DICHIARAZIONE INTEGRATIVA</w:t>
      </w:r>
      <w:bookmarkEnd w:id="0"/>
    </w:p>
    <w:p w14:paraId="1FDAAA3C" w14:textId="77777777" w:rsidR="00FA5978" w:rsidRPr="00591095" w:rsidRDefault="005E44E8" w:rsidP="005B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91095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gramEnd"/>
      <w:r w:rsidRPr="00591095">
        <w:rPr>
          <w:rFonts w:ascii="Times New Roman" w:hAnsi="Times New Roman" w:cs="Times New Roman"/>
          <w:color w:val="FF0000"/>
          <w:sz w:val="24"/>
          <w:szCs w:val="24"/>
        </w:rPr>
        <w:t xml:space="preserve"> utilizzare per la creazione del file denominato</w:t>
      </w:r>
      <w:r w:rsidRPr="005910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“</w:t>
      </w:r>
      <w:proofErr w:type="spellStart"/>
      <w:r w:rsidR="00D8232B" w:rsidRPr="00591095">
        <w:rPr>
          <w:rFonts w:ascii="Times New Roman" w:hAnsi="Times New Roman" w:cs="Times New Roman"/>
          <w:b/>
          <w:color w:val="FF0000"/>
          <w:sz w:val="24"/>
          <w:szCs w:val="24"/>
        </w:rPr>
        <w:t>DICINT_Dichiarazione_Integrativa</w:t>
      </w:r>
      <w:proofErr w:type="spellEnd"/>
      <w:r w:rsidRPr="00591095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Pr="0059109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2C18EB3" w14:textId="77777777" w:rsidR="00FA5978" w:rsidRPr="00591095" w:rsidRDefault="00FA5978" w:rsidP="0059109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FA5978" w:rsidRPr="001340E6" w14:paraId="6B5B5DD8" w14:textId="77777777" w:rsidTr="00EC35C1">
        <w:trPr>
          <w:cantSplit/>
        </w:trPr>
        <w:tc>
          <w:tcPr>
            <w:tcW w:w="1587" w:type="dxa"/>
          </w:tcPr>
          <w:p w14:paraId="768C26C4" w14:textId="77777777" w:rsidR="00FA5978" w:rsidRPr="001340E6" w:rsidRDefault="00FA5978" w:rsidP="00FA5978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1340E6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14:paraId="55F80718" w14:textId="77777777" w:rsidR="004A0D65" w:rsidRPr="004A0D65" w:rsidRDefault="004A0D65" w:rsidP="004A0D65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0D65">
              <w:rPr>
                <w:rFonts w:ascii="Times New Roman" w:hAnsi="Times New Roman" w:cs="Times New Roman"/>
                <w:b/>
                <w:bCs/>
              </w:rPr>
              <w:t>PROCEDURA APERTA AI SENSI DELL</w:t>
            </w:r>
            <w:r w:rsidRPr="004A0D65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4A0D65">
              <w:rPr>
                <w:rFonts w:ascii="Times New Roman" w:hAnsi="Times New Roman" w:cs="Times New Roman"/>
                <w:b/>
                <w:bCs/>
              </w:rPr>
              <w:t>ART. 60 DEL D.LGS. 50/2016 PER L</w:t>
            </w:r>
            <w:r w:rsidRPr="004A0D65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4A0D65">
              <w:rPr>
                <w:rFonts w:ascii="Times New Roman" w:hAnsi="Times New Roman" w:cs="Times New Roman"/>
                <w:b/>
                <w:bCs/>
              </w:rPr>
              <w:t>AFFIDAMENTO DELL</w:t>
            </w:r>
            <w:r w:rsidRPr="004A0D65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4A0D65">
              <w:rPr>
                <w:rFonts w:ascii="Times New Roman" w:hAnsi="Times New Roman" w:cs="Times New Roman"/>
                <w:b/>
                <w:bCs/>
              </w:rPr>
              <w:t>APPALTO DEL SERVIZIO DI BROKERAGGIO ASSICURATIVO PER IL TRIENNIO 2019/2021</w:t>
            </w:r>
          </w:p>
          <w:p w14:paraId="27CFD642" w14:textId="1D4150F2" w:rsidR="00FA5978" w:rsidRPr="001340E6" w:rsidRDefault="004A0D65" w:rsidP="006145FB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0D65">
              <w:rPr>
                <w:rFonts w:ascii="Times New Roman" w:hAnsi="Times New Roman" w:cs="Times New Roman"/>
                <w:b/>
                <w:bCs/>
              </w:rPr>
              <w:t xml:space="preserve">CIG </w:t>
            </w:r>
            <w:r w:rsidR="00FB1DD7" w:rsidRPr="00FB1DD7">
              <w:rPr>
                <w:rFonts w:ascii="Times New Roman" w:hAnsi="Times New Roman" w:cs="Times New Roman"/>
                <w:b/>
                <w:bCs/>
              </w:rPr>
              <w:t>8047098</w:t>
            </w:r>
            <w:bookmarkStart w:id="1" w:name="_GoBack"/>
            <w:bookmarkEnd w:id="1"/>
            <w:r w:rsidR="00FB1DD7" w:rsidRPr="00FB1DD7">
              <w:rPr>
                <w:rFonts w:ascii="Times New Roman" w:hAnsi="Times New Roman" w:cs="Times New Roman"/>
                <w:b/>
                <w:bCs/>
              </w:rPr>
              <w:t>358</w:t>
            </w:r>
          </w:p>
        </w:tc>
      </w:tr>
    </w:tbl>
    <w:p w14:paraId="52FB9CDB" w14:textId="2C1E4786"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Il sottoscritto ____________________________________________________________________________</w:t>
      </w:r>
    </w:p>
    <w:p w14:paraId="10B1CB83" w14:textId="3EFF190B"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 ________________________________________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(____________) il ______________________</w:t>
      </w:r>
    </w:p>
    <w:p w14:paraId="18C6609D" w14:textId="064D97F2"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domiciliato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per la carica ove appresso, in qualità di _______________________________________________</w:t>
      </w:r>
    </w:p>
    <w:p w14:paraId="62B76C0B" w14:textId="34D9E8E5"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dell’Impresa _____________________________________________________________________________</w:t>
      </w:r>
    </w:p>
    <w:p w14:paraId="17472FB3" w14:textId="798F6541"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sede in ________________________________________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(____________) Via ________________</w:t>
      </w:r>
    </w:p>
    <w:p w14:paraId="402CAB0A" w14:textId="35431EEA"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012A7F29" w14:textId="4357F717" w:rsidR="00FA5978" w:rsidRPr="005B73BC" w:rsidRDefault="00FA5978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la presente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dichiara</w:t>
      </w:r>
      <w:r w:rsidRPr="005B73BC">
        <w:rPr>
          <w:rFonts w:ascii="Times New Roman" w:hAnsi="Times New Roman" w:cs="Times New Roman"/>
          <w:sz w:val="22"/>
          <w:szCs w:val="22"/>
        </w:rPr>
        <w:t>:</w:t>
      </w:r>
    </w:p>
    <w:p w14:paraId="503A1E95" w14:textId="3461CBF7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completamento del possesso dei requisiti generali, in aggiunta a quanto già dichiarato nel Modello A, in applicazione delle modifiche apportate al Codice dal D. L. 135/2018, di non essere colpevole di gravi illeciti professionali, tali da rendere dubbia l’integrità o l’affidabilità dell’operatore economico,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c), del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50/2016;</w:t>
      </w:r>
    </w:p>
    <w:p w14:paraId="60B4208E" w14:textId="35E32FDF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 xml:space="preserve">a completamento del possesso dei requisiti generali, in aggiunta a quanto già dichiarato nel Modello A, in applicazione delle modifiche apportate al Codice dal D. 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c-bis), del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50/2016;</w:t>
      </w:r>
    </w:p>
    <w:p w14:paraId="7951CD09" w14:textId="1807C0BF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completamento del possesso dei requisiti generali, in aggiunta a quanto già dichiarato nel Modello A,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c-ter), del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50/2016;</w:t>
      </w:r>
    </w:p>
    <w:p w14:paraId="5233D039" w14:textId="54E627B6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completamento del possesso dei requisiti generali, in aggiunta a quanto già dichiarato nel Modello A, in applicazione delle modifiche apportate al Codice dal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56/2017, di non aver presentato nella procedura di gara in corso documentazione o dichiarazioni non veritiere,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f-bis),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50/2016;</w:t>
      </w:r>
    </w:p>
    <w:p w14:paraId="28C80196" w14:textId="1A82368F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lastRenderedPageBreak/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completamento del possesso dei requisiti generali, in aggiunta a quanto già dichiarato nel Modello A, in applicazione delle modifiche apportate al Codice dal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c.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f-ter),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50/2016;</w:t>
      </w:r>
    </w:p>
    <w:p w14:paraId="1BF19A08" w14:textId="2851A942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in</w:t>
      </w:r>
      <w:proofErr w:type="gramEnd"/>
      <w:r w:rsidRPr="005B73BC">
        <w:rPr>
          <w:rFonts w:ascii="Times New Roman" w:hAnsi="Times New Roman" w:cs="Times New Roman"/>
          <w:b/>
          <w:sz w:val="22"/>
          <w:szCs w:val="22"/>
        </w:rPr>
        <w:t xml:space="preserve"> caso di Raggruppamento Temporaneo di Imprese di cui alla </w:t>
      </w:r>
      <w:proofErr w:type="spellStart"/>
      <w:r w:rsidRPr="005B73BC">
        <w:rPr>
          <w:rFonts w:ascii="Times New Roman" w:hAnsi="Times New Roman" w:cs="Times New Roman"/>
          <w:b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b/>
          <w:sz w:val="22"/>
          <w:szCs w:val="22"/>
        </w:rPr>
        <w:t>. d dell’art. 45 del Codice</w:t>
      </w:r>
      <w:r w:rsidRPr="005B73BC">
        <w:rPr>
          <w:rFonts w:ascii="Times New Roman" w:hAnsi="Times New Roman" w:cs="Times New Roman"/>
          <w:sz w:val="22"/>
          <w:szCs w:val="22"/>
        </w:rPr>
        <w:t>) le parti di prestazioni assunte da ogni partecipante all</w:t>
      </w:r>
      <w:r w:rsidR="00DF19F3" w:rsidRPr="005B73BC">
        <w:rPr>
          <w:rFonts w:ascii="Times New Roman" w:hAnsi="Times New Roman" w:cs="Times New Roman"/>
          <w:sz w:val="22"/>
          <w:szCs w:val="22"/>
        </w:rPr>
        <w:t>’associazione temporanea:</w:t>
      </w:r>
    </w:p>
    <w:p w14:paraId="33BF6B4A" w14:textId="1499811D" w:rsidR="00DF19F3" w:rsidRPr="005B73BC" w:rsidRDefault="00DF19F3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1EAEE3C6" w14:textId="5C8E6E63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in</w:t>
      </w:r>
      <w:proofErr w:type="gramEnd"/>
      <w:r w:rsidRPr="005B73BC">
        <w:rPr>
          <w:rFonts w:ascii="Times New Roman" w:hAnsi="Times New Roman" w:cs="Times New Roman"/>
          <w:b/>
          <w:sz w:val="22"/>
          <w:szCs w:val="22"/>
        </w:rPr>
        <w:t xml:space="preserve"> caso di Consorzio di cui alle </w:t>
      </w:r>
      <w:proofErr w:type="spellStart"/>
      <w:r w:rsidRPr="005B73BC">
        <w:rPr>
          <w:rFonts w:ascii="Times New Roman" w:hAnsi="Times New Roman" w:cs="Times New Roman"/>
          <w:b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b/>
          <w:sz w:val="22"/>
          <w:szCs w:val="22"/>
        </w:rPr>
        <w:t>. b e c dell’art. 45 del Codice</w:t>
      </w:r>
      <w:r w:rsidRPr="005B73BC">
        <w:rPr>
          <w:rFonts w:ascii="Times New Roman" w:hAnsi="Times New Roman" w:cs="Times New Roman"/>
          <w:sz w:val="22"/>
          <w:szCs w:val="22"/>
        </w:rPr>
        <w:t>) le imprese designate per 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esecuzione;</w:t>
      </w:r>
    </w:p>
    <w:p w14:paraId="75D6FAA7" w14:textId="6C948DCE" w:rsidR="00DF19F3" w:rsidRPr="005B73BC" w:rsidRDefault="00DF19F3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3664E59E" w14:textId="4010BF42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accettazione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>, senza condizione o riserva alcuna, di tutte le norme e disposizioni contenute nel capitolato speciale di appalto e ogni altro elaborato allegato alla presente procedura;</w:t>
      </w:r>
    </w:p>
    <w:p w14:paraId="57C9AB33" w14:textId="0E13B555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aver preso conoscenza e di aver tenuto conto nella formulazione dell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offerta delle condizioni contrattuali nessuna esclusa;</w:t>
      </w:r>
    </w:p>
    <w:p w14:paraId="636CA277" w14:textId="54A28A7C"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giudicare remunerativa l’offerta economica presentata giacché per la sua formulazione ha preso atto e tenuto conto:</w:t>
      </w:r>
    </w:p>
    <w:p w14:paraId="59A1A7DD" w14:textId="77777777" w:rsidR="00665CE0" w:rsidRPr="005B73BC" w:rsidRDefault="00665CE0" w:rsidP="00F121C3">
      <w:pPr>
        <w:pStyle w:val="Paragrafoelenco"/>
        <w:spacing w:before="240" w:after="0"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a)</w:t>
      </w:r>
      <w:r w:rsidRPr="005B73BC">
        <w:rPr>
          <w:rFonts w:ascii="Times New Roman" w:hAnsi="Times New Roman" w:cs="Times New Roman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servizi/forniture;</w:t>
      </w:r>
    </w:p>
    <w:p w14:paraId="4249EA55" w14:textId="29B1B40F" w:rsidR="00665CE0" w:rsidRPr="005B73BC" w:rsidRDefault="00665CE0" w:rsidP="00F121C3">
      <w:pPr>
        <w:pStyle w:val="Paragrafoelenco"/>
        <w:spacing w:before="240" w:after="0"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b)</w:t>
      </w:r>
      <w:r w:rsidRPr="005B73BC">
        <w:rPr>
          <w:rFonts w:ascii="Times New Roman" w:hAnsi="Times New Roman" w:cs="Times New Roman"/>
          <w:sz w:val="22"/>
          <w:szCs w:val="22"/>
        </w:rPr>
        <w:tab/>
        <w:t>di tutte le circostanze generali, particolari e locali, nessuna esclusa ed eccettuata, che possono avere influito o influire sia sulla prestazione dei servizi/forniture, sia sulla determinazione della propria offerta.</w:t>
      </w:r>
    </w:p>
    <w:p w14:paraId="37C4D4A1" w14:textId="11B45D39"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essere edotto degli obblighi derivanti dal codice di comportamento adottato dalla stazione appaltante “Codice Etico” e “Modello di Organizzazione e Gestione” di cui al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231/01, consultabili sul sito della Stazione Appaltante nella sezione “Atti di Governo dell’Ente”</w:t>
      </w:r>
      <w:r w:rsidR="003E66F8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e si impegna, in caso di aggiudicazione, ad osservare e a far osservare ai propri dipendenti e collaboratori i contenuti dei medesimi, pena la risoluzione del contratto.</w:t>
      </w:r>
    </w:p>
    <w:p w14:paraId="20457001" w14:textId="77AF3BBE" w:rsidR="00665CE0" w:rsidRPr="005B73BC" w:rsidRDefault="003E66F8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ins w:id="2" w:author="Gian Luca Gualtieri" w:date="2019-09-03T11:31:00Z">
        <w:r w:rsidRPr="005B73BC" w:rsidDel="003E66F8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 w:rsidR="00FE6B6F" w:rsidRPr="005B73BC">
        <w:rPr>
          <w:rFonts w:ascii="Times New Roman" w:hAnsi="Times New Roman" w:cs="Times New Roman"/>
          <w:sz w:val="22"/>
          <w:szCs w:val="22"/>
        </w:rPr>
        <w:t>(</w:t>
      </w:r>
      <w:r w:rsidR="00FE6B6F" w:rsidRPr="005B73BC">
        <w:rPr>
          <w:rFonts w:ascii="Times New Roman" w:hAnsi="Times New Roman" w:cs="Times New Roman"/>
          <w:b/>
          <w:sz w:val="22"/>
          <w:szCs w:val="22"/>
        </w:rPr>
        <w:t>Per gli operatori economici aventi sede, residenza o domicilio nei paesi inseriti nelle c.d. “</w:t>
      </w:r>
      <w:proofErr w:type="spellStart"/>
      <w:r w:rsidR="00FE6B6F" w:rsidRPr="005B73BC">
        <w:rPr>
          <w:rFonts w:ascii="Times New Roman" w:hAnsi="Times New Roman" w:cs="Times New Roman"/>
          <w:b/>
          <w:sz w:val="22"/>
          <w:szCs w:val="22"/>
        </w:rPr>
        <w:t>black</w:t>
      </w:r>
      <w:proofErr w:type="spellEnd"/>
      <w:r w:rsidR="00FE6B6F" w:rsidRPr="005B73BC">
        <w:rPr>
          <w:rFonts w:ascii="Times New Roman" w:hAnsi="Times New Roman" w:cs="Times New Roman"/>
          <w:b/>
          <w:sz w:val="22"/>
          <w:szCs w:val="22"/>
        </w:rPr>
        <w:t xml:space="preserve"> list”</w:t>
      </w:r>
      <w:r w:rsidR="00FE6B6F" w:rsidRPr="005B73BC">
        <w:rPr>
          <w:rFonts w:ascii="Times New Roman" w:hAnsi="Times New Roman" w:cs="Times New Roman"/>
          <w:sz w:val="22"/>
          <w:szCs w:val="22"/>
        </w:rPr>
        <w:t>)</w:t>
      </w:r>
    </w:p>
    <w:p w14:paraId="0EEB3A35" w14:textId="02BB5DD7" w:rsidR="00665CE0" w:rsidRPr="005B73BC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essere in possesso dell’autorizzazione in corso di validità rilasciata ai sensi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d.m.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14 dicembre 2010 del Ministero dell’economia e delle finanze ai sensi (art. 37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3 maggio 2010, n. 78,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conv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B73BC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l. 122/2010)</w:t>
      </w:r>
      <w:r w:rsidR="00665CE0" w:rsidRPr="005B73BC">
        <w:rPr>
          <w:rFonts w:ascii="Times New Roman" w:hAnsi="Times New Roman" w:cs="Times New Roman"/>
          <w:sz w:val="22"/>
          <w:szCs w:val="22"/>
        </w:rPr>
        <w:t>;</w:t>
      </w:r>
    </w:p>
    <w:p w14:paraId="68AEFA4D" w14:textId="25B8C8B6" w:rsidR="00665CE0" w:rsidRPr="005B73BC" w:rsidRDefault="00665CE0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ovvero</w:t>
      </w:r>
      <w:proofErr w:type="gramEnd"/>
    </w:p>
    <w:p w14:paraId="6EB9A455" w14:textId="1BC54C72" w:rsidR="00FE6B6F" w:rsidRPr="005B73BC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aver presentato domanda di autorizzazione ai sensi dell’art. 1 comma 3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d.m.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14.12.2010 e allega copia conforme dell’istanza di autorizzazione inviata al Ministero;</w:t>
      </w:r>
    </w:p>
    <w:p w14:paraId="62E244CB" w14:textId="5E1D01D8"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Pr="005B73BC">
        <w:rPr>
          <w:rFonts w:ascii="Times New Roman" w:hAnsi="Times New Roman" w:cs="Times New Roman"/>
          <w:b/>
          <w:sz w:val="22"/>
          <w:szCs w:val="22"/>
        </w:rPr>
        <w:t>Per gli operatori economici non residenti e privi di stabile organizzazione in Italia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) </w:t>
      </w:r>
      <w:r w:rsidRPr="005B73BC">
        <w:rPr>
          <w:rFonts w:ascii="Times New Roman" w:hAnsi="Times New Roman" w:cs="Times New Roman"/>
          <w:sz w:val="22"/>
          <w:szCs w:val="22"/>
        </w:rPr>
        <w:t xml:space="preserve">di impegnarsi ad uniformarsi, in caso di aggiudicazione, alla disciplina di cui agli articoli 17, comma 2, e 53, comma 3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633/1972 e a comunicare alla stazione appaltante la nomina del proprio rappresentante fiscale, nelle forme di legge;</w:t>
      </w:r>
    </w:p>
    <w:p w14:paraId="2DFD1DC4" w14:textId="77777777" w:rsidR="00665CE0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autorizzare 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la stazione appaltante, </w:t>
      </w:r>
      <w:r w:rsidRPr="005B73BC">
        <w:rPr>
          <w:rFonts w:ascii="Times New Roman" w:hAnsi="Times New Roman" w:cs="Times New Roman"/>
          <w:sz w:val="22"/>
          <w:szCs w:val="22"/>
        </w:rPr>
        <w:t>qualora un partecipante alla gara eserciti la facoltà di “accesso agli atti</w:t>
      </w:r>
      <w:r w:rsidR="00DF19F3" w:rsidRPr="005B73BC">
        <w:rPr>
          <w:rFonts w:ascii="Times New Roman" w:hAnsi="Times New Roman" w:cs="Times New Roman"/>
          <w:sz w:val="22"/>
          <w:szCs w:val="22"/>
        </w:rPr>
        <w:t>”</w:t>
      </w:r>
    </w:p>
    <w:p w14:paraId="07EBA01F" w14:textId="6082AC4E" w:rsidR="00665CE0" w:rsidRPr="005B73BC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rilasciare copia di tutta la documentazione presentata per la partecipazione alla gara</w:t>
      </w:r>
      <w:r w:rsidR="00EC03B4" w:rsidRPr="005B73BC">
        <w:rPr>
          <w:rFonts w:ascii="Times New Roman" w:hAnsi="Times New Roman" w:cs="Times New Roman"/>
          <w:sz w:val="22"/>
          <w:szCs w:val="22"/>
        </w:rPr>
        <w:t>;</w:t>
      </w:r>
    </w:p>
    <w:p w14:paraId="5ACB0EF8" w14:textId="77777777" w:rsidR="00665CE0" w:rsidRPr="005B73BC" w:rsidRDefault="00DF19F3" w:rsidP="00F121C3">
      <w:pPr>
        <w:spacing w:after="0"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ovvero</w:t>
      </w:r>
      <w:proofErr w:type="gramEnd"/>
    </w:p>
    <w:p w14:paraId="51F4C12A" w14:textId="187E6AD0" w:rsidR="00FE6B6F" w:rsidRPr="005B73BC" w:rsidRDefault="00FE6B6F" w:rsidP="00F121C3">
      <w:pPr>
        <w:pStyle w:val="Paragrafoelenco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lastRenderedPageBreak/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non autorizzare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la stazione appaltante</w:t>
      </w:r>
      <w:r w:rsidRPr="005B73BC">
        <w:rPr>
          <w:rFonts w:ascii="Times New Roman" w:hAnsi="Times New Roman" w:cs="Times New Roman"/>
          <w:sz w:val="22"/>
          <w:szCs w:val="22"/>
        </w:rPr>
        <w:t xml:space="preserve">, qualora un partecipante alla gara eserciti la facoltà di </w:t>
      </w:r>
      <w:r w:rsidR="007A71D0" w:rsidRPr="005B73BC">
        <w:rPr>
          <w:rFonts w:ascii="Times New Roman" w:hAnsi="Times New Roman" w:cs="Times New Roman"/>
          <w:sz w:val="22"/>
          <w:szCs w:val="22"/>
        </w:rPr>
        <w:t>“</w:t>
      </w:r>
      <w:r w:rsidRPr="005B73BC">
        <w:rPr>
          <w:rFonts w:ascii="Times New Roman" w:hAnsi="Times New Roman" w:cs="Times New Roman"/>
          <w:sz w:val="22"/>
          <w:szCs w:val="22"/>
        </w:rPr>
        <w:t>accesso agli atti</w:t>
      </w:r>
      <w:r w:rsidR="007A71D0" w:rsidRPr="005B73BC">
        <w:rPr>
          <w:rFonts w:ascii="Times New Roman" w:hAnsi="Times New Roman" w:cs="Times New Roman"/>
          <w:sz w:val="22"/>
          <w:szCs w:val="22"/>
        </w:rPr>
        <w:t>”</w:t>
      </w:r>
      <w:r w:rsidRPr="005B73BC">
        <w:rPr>
          <w:rFonts w:ascii="Times New Roman" w:hAnsi="Times New Roman" w:cs="Times New Roman"/>
          <w:sz w:val="22"/>
          <w:szCs w:val="22"/>
        </w:rPr>
        <w:t>, a rilasciare copia dell</w:t>
      </w:r>
      <w:r w:rsidR="007A71D0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offerta tecnica e delle spiegazioni che saranno eventualmente richieste in sede di verifica delle offerte anomale, in quanto coperte da segreto tecnico/commerciale. Tale dichiarazione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di diniego</w:t>
      </w:r>
      <w:r w:rsidRPr="005B73BC">
        <w:rPr>
          <w:rFonts w:ascii="Times New Roman" w:hAnsi="Times New Roman" w:cs="Times New Roman"/>
          <w:sz w:val="22"/>
          <w:szCs w:val="22"/>
        </w:rPr>
        <w:t xml:space="preserve"> dovrà essere adeguatamente motivata e comprovata ai sensi dell’art. 53, comma 5,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a), del Codice;</w:t>
      </w:r>
    </w:p>
    <w:p w14:paraId="531A4B87" w14:textId="4348F607" w:rsidR="00FE6B6F" w:rsidRPr="005B73BC" w:rsidRDefault="00FE6B6F" w:rsidP="00421958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>Per gli operatori economici ammessi ad una procedura di regolarizzazione della crisi o dell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’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 xml:space="preserve">insolvenza, di cui all'articolo 40 del </w:t>
      </w:r>
      <w:proofErr w:type="spellStart"/>
      <w:r w:rsidR="00421958" w:rsidRPr="00421958">
        <w:rPr>
          <w:rFonts w:ascii="Times New Roman" w:hAnsi="Times New Roman" w:cs="Times New Roman"/>
          <w:b/>
          <w:sz w:val="22"/>
          <w:szCs w:val="22"/>
        </w:rPr>
        <w:t>D.Lgs.</w:t>
      </w:r>
      <w:proofErr w:type="spellEnd"/>
      <w:r w:rsidR="00421958" w:rsidRPr="00421958">
        <w:rPr>
          <w:rFonts w:ascii="Times New Roman" w:hAnsi="Times New Roman" w:cs="Times New Roman"/>
          <w:b/>
          <w:sz w:val="22"/>
          <w:szCs w:val="22"/>
        </w:rPr>
        <w:t xml:space="preserve"> 12.01.2019 n. 14 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“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>Codice della crisi di impresa e dell'insolvenza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”</w:t>
      </w:r>
      <w:r w:rsidRPr="005B73BC">
        <w:rPr>
          <w:rFonts w:ascii="Times New Roman" w:hAnsi="Times New Roman" w:cs="Times New Roman"/>
          <w:sz w:val="22"/>
          <w:szCs w:val="22"/>
        </w:rPr>
        <w:t xml:space="preserve">) ad integrazione di quanto indicato nella parte  III, sez. C,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d) del DGUE, i seguenti estremi del provvedimento di ammissione al concordato</w:t>
      </w:r>
      <w:r w:rsidR="00EC03B4" w:rsidRPr="005B73BC"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 w:rsidR="00421958">
        <w:rPr>
          <w:rFonts w:ascii="Times New Roman" w:hAnsi="Times New Roman" w:cs="Times New Roman"/>
          <w:sz w:val="22"/>
          <w:szCs w:val="22"/>
        </w:rPr>
        <w:t>____</w:t>
      </w:r>
      <w:r w:rsidR="00EC03B4" w:rsidRPr="005B73BC">
        <w:rPr>
          <w:rFonts w:ascii="Times New Roman" w:hAnsi="Times New Roman" w:cs="Times New Roman"/>
          <w:sz w:val="22"/>
          <w:szCs w:val="22"/>
        </w:rPr>
        <w:t>_</w:t>
      </w:r>
      <w:r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="00421958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  <w:r w:rsidRPr="005B73BC">
        <w:rPr>
          <w:rFonts w:ascii="Times New Roman" w:hAnsi="Times New Roman" w:cs="Times New Roman"/>
          <w:sz w:val="22"/>
          <w:szCs w:val="22"/>
        </w:rPr>
        <w:t xml:space="preserve">e del provvedimento di autorizzazione a partecipare alle gare </w:t>
      </w:r>
      <w:r w:rsidR="008A7D9C" w:rsidRPr="005B73BC">
        <w:rPr>
          <w:rFonts w:ascii="Times New Roman" w:hAnsi="Times New Roman" w:cs="Times New Roman"/>
          <w:sz w:val="22"/>
          <w:szCs w:val="22"/>
        </w:rPr>
        <w:t>__________</w:t>
      </w:r>
      <w:r w:rsidR="00421958">
        <w:rPr>
          <w:rFonts w:ascii="Times New Roman" w:hAnsi="Times New Roman" w:cs="Times New Roman"/>
          <w:sz w:val="22"/>
          <w:szCs w:val="22"/>
        </w:rPr>
        <w:t>________________</w:t>
      </w:r>
      <w:r w:rsidR="008A7D9C" w:rsidRPr="005B73BC">
        <w:rPr>
          <w:rFonts w:ascii="Times New Roman" w:hAnsi="Times New Roman" w:cs="Times New Roman"/>
          <w:sz w:val="22"/>
          <w:szCs w:val="22"/>
        </w:rPr>
        <w:t>____</w:t>
      </w:r>
      <w:r w:rsidR="00EC03B4" w:rsidRPr="005B73BC">
        <w:rPr>
          <w:rFonts w:ascii="Times New Roman" w:hAnsi="Times New Roman" w:cs="Times New Roman"/>
          <w:sz w:val="22"/>
          <w:szCs w:val="22"/>
        </w:rPr>
        <w:t>_____________________</w:t>
      </w:r>
      <w:r w:rsidR="008A7D9C" w:rsidRPr="005B73BC">
        <w:rPr>
          <w:rFonts w:ascii="Times New Roman" w:hAnsi="Times New Roman" w:cs="Times New Roman"/>
          <w:sz w:val="22"/>
          <w:szCs w:val="22"/>
        </w:rPr>
        <w:t>_______</w:t>
      </w:r>
      <w:r w:rsidR="00EC03B4"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 xml:space="preserve">rilasciati dal Tribunale di </w:t>
      </w:r>
      <w:r w:rsidR="008A7D9C" w:rsidRPr="005B73BC">
        <w:rPr>
          <w:rFonts w:ascii="Times New Roman" w:hAnsi="Times New Roman" w:cs="Times New Roman"/>
          <w:sz w:val="22"/>
          <w:szCs w:val="22"/>
        </w:rPr>
        <w:t xml:space="preserve">_________________________________________ </w:t>
      </w:r>
      <w:r w:rsidRPr="005B73BC">
        <w:rPr>
          <w:rFonts w:ascii="Times New Roman" w:hAnsi="Times New Roman" w:cs="Times New Roman"/>
          <w:sz w:val="22"/>
          <w:szCs w:val="22"/>
        </w:rPr>
        <w:t>nonché dichiara di non partecipare alla gara quale mandataria di un raggruppamento temporaneo di imprese e che le altre imprese aderenti al raggruppamento non sono assoggettate ad una procedura concorsuale ai sensi dell’art. 186  bis, comma 6 della legge fallimentare.</w:t>
      </w:r>
    </w:p>
    <w:p w14:paraId="31E48E5A" w14:textId="2BEA07BD" w:rsidR="00E31E3D" w:rsidRPr="005B73BC" w:rsidRDefault="00E31E3D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b/>
          <w:sz w:val="22"/>
          <w:szCs w:val="22"/>
        </w:rPr>
        <w:t xml:space="preserve">(Per gli operatori economici che presentano la cauzione provvisoria in misura ridotta, ai sensi dell’art. 93, comma 7 del Codice) </w:t>
      </w:r>
      <w:r w:rsidRPr="005B73BC">
        <w:rPr>
          <w:rFonts w:ascii="Times New Roman" w:hAnsi="Times New Roman" w:cs="Times New Roman"/>
          <w:sz w:val="22"/>
          <w:szCs w:val="22"/>
        </w:rPr>
        <w:t>dichiara di possedere i requisiti previsti dall’art. 93, comma 7 del Codice, in particolare la riduzione spettante ammonta al ____________________________ % per effetto dei seguenti requisiti __________________________________________________________ dei quali si allega copia conforme delle relative attestazioni/certificazioni;</w:t>
      </w:r>
    </w:p>
    <w:p w14:paraId="33C0C37C" w14:textId="68AA8767" w:rsidR="00E31E3D" w:rsidRPr="005B73BC" w:rsidRDefault="00E31E3D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indica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i dati di domicilio fiscale, comune di ______________________________________________</w:t>
      </w:r>
      <w:r w:rsidR="005B73BC"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via _____________________________________________________________________, civico ___</w:t>
      </w:r>
    </w:p>
    <w:p w14:paraId="0518285E" w14:textId="2A1DBFE5" w:rsidR="00E31E3D" w:rsidRPr="005B73BC" w:rsidRDefault="00E31E3D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codice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fiscale ___________________________; partita IVA ________________________________</w:t>
      </w:r>
    </w:p>
    <w:p w14:paraId="1C7A0A2F" w14:textId="4FAC4299" w:rsidR="00E31E3D" w:rsidRPr="005B73BC" w:rsidRDefault="00E31E3D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indirizzo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PEC _______________________________________________________ ai fini delle comunicazioni</w:t>
      </w:r>
      <w:r w:rsid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di cui all’art. 76, comma 5 del Codice, oppure, solo in caso di concorrenti aventi sede in altri Stati membri, indirizzo di posta elettronica</w:t>
      </w:r>
      <w:r w:rsid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________________________________________;</w:t>
      </w:r>
    </w:p>
    <w:p w14:paraId="3B547E3E" w14:textId="77777777" w:rsidR="00E31E3D" w:rsidRPr="005B73BC" w:rsidRDefault="00E31E3D" w:rsidP="005B73B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14:paraId="0803FBF4" w14:textId="1E83BAAE" w:rsidR="00E877E8" w:rsidRPr="005B73BC" w:rsidRDefault="00A11F71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__________________, lì __________</w:t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Pr="005B73BC">
        <w:rPr>
          <w:rFonts w:ascii="Times New Roman" w:hAnsi="Times New Roman" w:cs="Times New Roman"/>
          <w:sz w:val="22"/>
          <w:szCs w:val="22"/>
        </w:rPr>
        <w:t>firmato digitalmente</w:t>
      </w:r>
    </w:p>
    <w:p w14:paraId="1BE57BD0" w14:textId="77777777" w:rsidR="00A11F71" w:rsidRPr="005B73BC" w:rsidRDefault="00A11F71" w:rsidP="00F121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Il Dichiarante</w:t>
      </w:r>
    </w:p>
    <w:p w14:paraId="4DCB8891" w14:textId="77777777" w:rsidR="00A11F71" w:rsidRDefault="00A11F71" w:rsidP="005B73BC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797F56A9" w14:textId="77777777" w:rsidR="005E51FC" w:rsidRPr="005B73BC" w:rsidRDefault="005E51FC" w:rsidP="005B73BC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BE642B4" w14:textId="7F4F229C"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 xml:space="preserve">La presente DICHIARAZIONE INTEGRATIVA deve essere sottoscritta </w:t>
      </w:r>
      <w:r w:rsidR="004A0D65">
        <w:rPr>
          <w:rFonts w:ascii="Times New Roman" w:hAnsi="Times New Roman" w:cs="Times New Roman"/>
          <w:i/>
        </w:rPr>
        <w:t>digitalmente</w:t>
      </w:r>
    </w:p>
    <w:p w14:paraId="7B99F2FD" w14:textId="77777777"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 xml:space="preserve">In caso di Raggruppamenti temporanei di imprese di cui alla lettera d) dell’art. 45 del d. </w:t>
      </w:r>
      <w:proofErr w:type="spellStart"/>
      <w:r w:rsidRPr="005B73BC">
        <w:rPr>
          <w:rFonts w:ascii="Times New Roman" w:hAnsi="Times New Roman" w:cs="Times New Roman"/>
          <w:i/>
        </w:rPr>
        <w:t>lgs</w:t>
      </w:r>
      <w:proofErr w:type="spellEnd"/>
      <w:r w:rsidRPr="005B73BC">
        <w:rPr>
          <w:rFonts w:ascii="Times New Roman" w:hAnsi="Times New Roman" w:cs="Times New Roman"/>
          <w:i/>
        </w:rPr>
        <w:t xml:space="preserve"> 50/2016 la presente DICHIARAZIONE INTEGRATIVA dovrà essere compilate e sottoscritta digitalmente da tutti i soggetti che compongono il Raggruppamento.</w:t>
      </w:r>
    </w:p>
    <w:p w14:paraId="5C0BE100" w14:textId="77777777"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 xml:space="preserve">In caso di consorzi di cui alle lettere b) e c) dell’art. 45 del d. </w:t>
      </w:r>
      <w:proofErr w:type="spellStart"/>
      <w:r w:rsidRPr="005B73BC">
        <w:rPr>
          <w:rFonts w:ascii="Times New Roman" w:hAnsi="Times New Roman" w:cs="Times New Roman"/>
          <w:i/>
        </w:rPr>
        <w:t>lgs</w:t>
      </w:r>
      <w:proofErr w:type="spellEnd"/>
      <w:r w:rsidRPr="005B73BC">
        <w:rPr>
          <w:rFonts w:ascii="Times New Roman" w:hAnsi="Times New Roman" w:cs="Times New Roman"/>
          <w:i/>
        </w:rPr>
        <w:t xml:space="preserve"> 50/2016 la presente DICHIARAZIONE INTEGRATIVA deve essere compilata e sottoscritta digitalmente anche dalle imprese consorziate che diverranno esecutrici del servizio.</w:t>
      </w:r>
    </w:p>
    <w:p w14:paraId="40AC85B5" w14:textId="77777777"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B73BC">
        <w:rPr>
          <w:rFonts w:ascii="Times New Roman" w:hAnsi="Times New Roman" w:cs="Times New Roman"/>
          <w:i/>
        </w:rPr>
        <w:t>la</w:t>
      </w:r>
      <w:proofErr w:type="gramEnd"/>
      <w:r w:rsidRPr="005B73BC">
        <w:rPr>
          <w:rFonts w:ascii="Times New Roman" w:hAnsi="Times New Roman" w:cs="Times New Roman"/>
          <w:i/>
        </w:rPr>
        <w:t xml:space="preserve"> presente DICHIARAZIONE INTEGRATIVA deve essere presentata (ogni soggetto la propria DICHIARAZIONE INTEGRATIVA):</w:t>
      </w:r>
    </w:p>
    <w:p w14:paraId="359254EF" w14:textId="77777777"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lastRenderedPageBreak/>
        <w:t>- nel caso di raggruppamenti temporanei, consorzi ordinari, GEIE, da tutti gli operatori economici che partecipano alla procedura in forma congiunta;</w:t>
      </w:r>
    </w:p>
    <w:p w14:paraId="49D1290B" w14:textId="77777777"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- nel caso di aggregazioni di imprese di rete da ognuna delle imprese retiste, se l’intera rete partecipa, ovvero dall’organo comune e dalle singole imprese retiste indicate;</w:t>
      </w:r>
    </w:p>
    <w:p w14:paraId="1728B27D" w14:textId="37E6EC83" w:rsidR="00FE0A38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73BC">
        <w:rPr>
          <w:rFonts w:ascii="Times New Roman" w:hAnsi="Times New Roman" w:cs="Times New Roman"/>
          <w:i/>
        </w:rPr>
        <w:t>- nel caso di consorzi cooperativi, e di consorzi stabili, dal consorzio e dai consorziati per conto dei quali il consorzio concorre;</w:t>
      </w:r>
    </w:p>
    <w:sectPr w:rsidR="00FE0A38" w:rsidRPr="005B73B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1C3B0" w14:textId="77777777" w:rsidR="00137939" w:rsidRDefault="00137939">
      <w:pPr>
        <w:spacing w:after="0" w:line="240" w:lineRule="auto"/>
      </w:pPr>
      <w:r>
        <w:separator/>
      </w:r>
    </w:p>
  </w:endnote>
  <w:endnote w:type="continuationSeparator" w:id="0">
    <w:p w14:paraId="49F26472" w14:textId="77777777" w:rsidR="00137939" w:rsidRDefault="0013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14:paraId="5CC49592" w14:textId="77777777" w:rsidR="009157E2" w:rsidRDefault="009157E2" w:rsidP="00EC35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DD7">
          <w:rPr>
            <w:noProof/>
          </w:rPr>
          <w:t>4</w:t>
        </w:r>
        <w:r>
          <w:fldChar w:fldCharType="end"/>
        </w:r>
      </w:p>
    </w:sdtContent>
  </w:sdt>
  <w:p w14:paraId="7CAAF068" w14:textId="77777777" w:rsidR="009157E2" w:rsidRDefault="009157E2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558CA393" w14:textId="03BD1F11" w:rsidR="009157E2" w:rsidRDefault="004A0D65" w:rsidP="00EC35C1">
    <w:pPr>
      <w:pStyle w:val="Pidipagina"/>
      <w:spacing w:after="0"/>
      <w:jc w:val="center"/>
      <w:rPr>
        <w:sz w:val="16"/>
        <w:szCs w:val="16"/>
      </w:rPr>
    </w:pPr>
    <w:r w:rsidRPr="004A0D65">
      <w:rPr>
        <w:sz w:val="16"/>
        <w:szCs w:val="16"/>
      </w:rPr>
      <w:t>APPALTO DEL SERVIZIO DI BROKERAGGIO ASSICURATIVO PER IL TRIENNIO 2019/2021</w:t>
    </w:r>
  </w:p>
  <w:p w14:paraId="0F6C268E" w14:textId="30606FF2" w:rsidR="009157E2" w:rsidRPr="00EC35C1" w:rsidRDefault="005B73BC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INTEGRATIVA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BACC" w14:textId="77777777" w:rsidR="009157E2" w:rsidRDefault="009157E2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42ABD9AF" w14:textId="77777777" w:rsidR="009157E2" w:rsidRDefault="009157E2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14:paraId="55CAE38B" w14:textId="77777777" w:rsidR="009157E2" w:rsidRDefault="009157E2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14:paraId="63882496" w14:textId="498952D5" w:rsidR="009157E2" w:rsidRPr="00EC35C1" w:rsidRDefault="00AD78D7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INTEGRATIVA</w:t>
    </w:r>
  </w:p>
  <w:p w14:paraId="78F06734" w14:textId="77777777" w:rsidR="009157E2" w:rsidRPr="00852E57" w:rsidRDefault="009157E2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0CD0C" w14:textId="77777777" w:rsidR="00137939" w:rsidRDefault="00137939">
      <w:pPr>
        <w:spacing w:after="0" w:line="240" w:lineRule="auto"/>
      </w:pPr>
      <w:r>
        <w:separator/>
      </w:r>
    </w:p>
  </w:footnote>
  <w:footnote w:type="continuationSeparator" w:id="0">
    <w:p w14:paraId="65908366" w14:textId="77777777" w:rsidR="00137939" w:rsidRDefault="0013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4346" w14:textId="77777777" w:rsidR="009157E2" w:rsidRPr="00EC35C1" w:rsidRDefault="009157E2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DA17" wp14:editId="4E8D7A73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8A304" w14:textId="77777777" w:rsidR="009157E2" w:rsidRPr="009B77A1" w:rsidRDefault="009157E2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7902BEF8" w14:textId="77777777" w:rsidR="009157E2" w:rsidRPr="009B77A1" w:rsidRDefault="009157E2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D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14:paraId="7328A304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7902BEF8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249F5C4E" wp14:editId="10A4DD9A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5CAB" w14:textId="77777777" w:rsidR="009157E2" w:rsidRPr="00852E57" w:rsidRDefault="009157E2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D61871" wp14:editId="7374631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7AA88" w14:textId="77777777" w:rsidR="009157E2" w:rsidRPr="009B77A1" w:rsidRDefault="009157E2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24A5E8DE" w14:textId="77777777" w:rsidR="009157E2" w:rsidRPr="009B77A1" w:rsidRDefault="009157E2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618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14:paraId="3987AA88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24A5E8DE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53096FF9" wp14:editId="2C197368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462250"/>
    <w:multiLevelType w:val="multilevel"/>
    <w:tmpl w:val="3FDC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77DA843E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9"/>
  </w:num>
  <w:num w:numId="13">
    <w:abstractNumId w:val="35"/>
  </w:num>
  <w:num w:numId="14">
    <w:abstractNumId w:val="48"/>
  </w:num>
  <w:num w:numId="15">
    <w:abstractNumId w:val="26"/>
  </w:num>
  <w:num w:numId="16">
    <w:abstractNumId w:val="16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8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5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an Luca Gualtieri">
    <w15:presenceInfo w15:providerId="AD" w15:userId="S-1-5-21-583907252-412668190-682003330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37939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063F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E66F8"/>
    <w:rsid w:val="003F208A"/>
    <w:rsid w:val="003F41F5"/>
    <w:rsid w:val="003F7043"/>
    <w:rsid w:val="00402D5F"/>
    <w:rsid w:val="004048FF"/>
    <w:rsid w:val="00407356"/>
    <w:rsid w:val="00416BC6"/>
    <w:rsid w:val="004173A1"/>
    <w:rsid w:val="00421958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0D65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C7659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588F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1095"/>
    <w:rsid w:val="0059343C"/>
    <w:rsid w:val="0059645C"/>
    <w:rsid w:val="005A59EF"/>
    <w:rsid w:val="005B73BC"/>
    <w:rsid w:val="005C06F0"/>
    <w:rsid w:val="005C1519"/>
    <w:rsid w:val="005C63AD"/>
    <w:rsid w:val="005D425D"/>
    <w:rsid w:val="005D6A13"/>
    <w:rsid w:val="005E44E8"/>
    <w:rsid w:val="005E51FC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57E2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D78D7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D756F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6AA3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96935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038C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2291F"/>
    <w:rsid w:val="00E3063C"/>
    <w:rsid w:val="00E31E3D"/>
    <w:rsid w:val="00E33CBE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3CF7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21C3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1DD7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93C3"/>
  <w15:docId w15:val="{6BADBBD0-B9C7-4D5A-B3D8-DE48E8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</w:style>
  <w:style w:type="paragraph" w:customStyle="1" w:styleId="Corpodeltesto">
    <w:name w:val="Corpo del testo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2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Contenutotabella">
    <w:name w:val="Contenuto tabell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pPr>
      <w:numPr>
        <w:numId w:val="4"/>
      </w:numPr>
    </w:p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6">
    <w:name w:val="Stile importato 6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val="x-none"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val="x-none"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5FFD-2D60-45D3-9752-0F5155FB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12</cp:revision>
  <cp:lastPrinted>2019-06-28T09:53:00Z</cp:lastPrinted>
  <dcterms:created xsi:type="dcterms:W3CDTF">2019-07-02T09:13:00Z</dcterms:created>
  <dcterms:modified xsi:type="dcterms:W3CDTF">2019-09-30T15:36:00Z</dcterms:modified>
</cp:coreProperties>
</file>