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78" w:rsidRPr="00430A7F" w:rsidRDefault="005E44E8" w:rsidP="00430A7F">
      <w:pPr>
        <w:pStyle w:val="Titolo1"/>
        <w:jc w:val="left"/>
        <w:rPr>
          <w:rFonts w:ascii="Times New Roman" w:hAnsi="Times New Roman" w:cs="Times New Roman"/>
          <w:color w:val="FF0000"/>
        </w:rPr>
      </w:pPr>
      <w:bookmarkStart w:id="0" w:name="_Toc11743702"/>
      <w:r w:rsidRPr="00430A7F">
        <w:rPr>
          <w:rFonts w:ascii="Times New Roman" w:hAnsi="Times New Roman" w:cs="Times New Roman"/>
          <w:color w:val="FF0000"/>
        </w:rPr>
        <w:t xml:space="preserve">Modello A - </w:t>
      </w:r>
      <w:r w:rsidR="00FA5978" w:rsidRPr="00430A7F">
        <w:rPr>
          <w:rFonts w:ascii="Times New Roman" w:hAnsi="Times New Roman" w:cs="Times New Roman"/>
          <w:color w:val="FF0000"/>
        </w:rPr>
        <w:t>DGUE</w:t>
      </w:r>
      <w:bookmarkEnd w:id="0"/>
    </w:p>
    <w:p w:rsidR="008822C9" w:rsidRPr="00B7105C" w:rsidRDefault="008822C9" w:rsidP="008822C9">
      <w:pPr>
        <w:spacing w:after="0" w:line="240" w:lineRule="auto"/>
        <w:rPr>
          <w:rFonts w:ascii="Times New Roman" w:hAnsi="Times New Roman" w:cs="Times New Roman"/>
          <w:b/>
          <w:color w:val="FF0000"/>
        </w:rPr>
      </w:pPr>
      <w:r w:rsidRPr="000B08F5">
        <w:rPr>
          <w:rFonts w:ascii="Times New Roman" w:hAnsi="Times New Roman" w:cs="Times New Roman"/>
          <w:color w:val="FF0000"/>
        </w:rPr>
        <w:t>(da utilizzare per la creazione del file denominato</w:t>
      </w:r>
      <w:r>
        <w:rPr>
          <w:rFonts w:ascii="Times New Roman" w:hAnsi="Times New Roman" w:cs="Times New Roman"/>
          <w:b/>
          <w:color w:val="FF0000"/>
        </w:rPr>
        <w:t xml:space="preserve"> “DGUE_documento_unico_gara”</w:t>
      </w:r>
      <w:r w:rsidRPr="000B08F5">
        <w:rPr>
          <w:rFonts w:ascii="Times New Roman" w:hAnsi="Times New Roman" w:cs="Times New Roman"/>
          <w:color w:val="FF0000"/>
        </w:rPr>
        <w:t>)</w:t>
      </w:r>
    </w:p>
    <w:p w:rsidR="008822C9" w:rsidRPr="001340E6" w:rsidRDefault="008822C9" w:rsidP="008822C9">
      <w:pPr>
        <w:spacing w:after="0" w:line="240" w:lineRule="auto"/>
        <w:rPr>
          <w:rFonts w:ascii="Times New Roman" w:hAnsi="Times New Roman" w:cs="Times New Roman"/>
          <w:b/>
          <w:sz w:val="22"/>
          <w:szCs w:val="22"/>
          <w:u w:val="single"/>
        </w:rPr>
      </w:pPr>
    </w:p>
    <w:p w:rsidR="00D36B77" w:rsidRDefault="00D36B77" w:rsidP="001A7895">
      <w:pPr>
        <w:spacing w:after="0" w:line="240" w:lineRule="auto"/>
        <w:jc w:val="both"/>
        <w:rPr>
          <w:rFonts w:ascii="Times New Roman" w:hAnsi="Times New Roman" w:cs="Times New Roman"/>
          <w:color w:val="FF0000"/>
        </w:rPr>
      </w:pPr>
    </w:p>
    <w:p w:rsidR="001340E6"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color w:val="FF0000"/>
        </w:rPr>
        <w:t>(il presente modello può essere scaricato in forma edit</w:t>
      </w:r>
      <w:r w:rsidR="003204ED" w:rsidRPr="001A7895">
        <w:rPr>
          <w:rFonts w:ascii="Times New Roman" w:hAnsi="Times New Roman" w:cs="Times New Roman"/>
          <w:color w:val="FF0000"/>
        </w:rPr>
        <w:t>abile al seguente indirizzo web</w:t>
      </w:r>
      <w:r w:rsidR="001340E6" w:rsidRPr="001A7895">
        <w:rPr>
          <w:rFonts w:ascii="Times New Roman" w:hAnsi="Times New Roman" w:cs="Times New Roman"/>
          <w:color w:val="FF0000"/>
        </w:rPr>
        <w:t xml:space="preserve"> </w:t>
      </w:r>
      <w:hyperlink r:id="rId8" w:history="1">
        <w:r w:rsidRPr="001A7895">
          <w:rPr>
            <w:rStyle w:val="Collegamentoipertestuale"/>
            <w:rFonts w:ascii="Times New Roman" w:hAnsi="Times New Roman" w:cs="Times New Roman"/>
          </w:rPr>
          <w:t>http://www.mit.gov.it/sites/default/files/media/notizia/2016-07/File%20editabile%20-%20schema%20di%20formulario%20DGUE%20adattato%20al%20Codice.doc</w:t>
        </w:r>
      </w:hyperlink>
    </w:p>
    <w:p w:rsidR="00FA5978" w:rsidRDefault="00FA5978" w:rsidP="001A7895">
      <w:pPr>
        <w:spacing w:after="0" w:line="240" w:lineRule="auto"/>
        <w:jc w:val="both"/>
        <w:rPr>
          <w:rFonts w:ascii="Times New Roman" w:hAnsi="Times New Roman" w:cs="Times New Roman"/>
          <w:color w:val="FF0000"/>
        </w:rPr>
      </w:pPr>
      <w:r w:rsidRPr="001A7895">
        <w:rPr>
          <w:rFonts w:ascii="Times New Roman" w:hAnsi="Times New Roman" w:cs="Times New Roman"/>
          <w:color w:val="FF0000"/>
        </w:rPr>
        <w:t>per quanto inerente le informazioni della parte I vedasi il modello sotto riportato)</w:t>
      </w:r>
    </w:p>
    <w:p w:rsidR="00D36B77" w:rsidRPr="001A7895" w:rsidRDefault="00D36B77" w:rsidP="001A7895">
      <w:pPr>
        <w:spacing w:after="0" w:line="240" w:lineRule="auto"/>
        <w:jc w:val="both"/>
        <w:rPr>
          <w:rFonts w:ascii="Times New Roman" w:hAnsi="Times New Roman" w:cs="Times New Roman"/>
          <w:color w:val="FF0000"/>
        </w:rPr>
      </w:pPr>
    </w:p>
    <w:p w:rsidR="00FA5978" w:rsidRPr="001A7895" w:rsidRDefault="00FA5978" w:rsidP="001A7895">
      <w:pPr>
        <w:spacing w:after="0" w:line="240" w:lineRule="auto"/>
        <w:jc w:val="both"/>
        <w:rPr>
          <w:rFonts w:ascii="Times New Roman" w:hAnsi="Times New Roman" w:cs="Times New Roman"/>
          <w:b/>
          <w:u w:val="single"/>
          <w:lang w:bidi="it-IT"/>
        </w:rPr>
      </w:pPr>
      <w:r w:rsidRPr="001A7895">
        <w:rPr>
          <w:rFonts w:ascii="Times New Roman" w:hAnsi="Times New Roman" w:cs="Times New Roman"/>
          <w:b/>
          <w:lang w:bidi="it-IT"/>
        </w:rPr>
        <w:t>Modello di formulario per</w:t>
      </w:r>
      <w:r w:rsidR="003204ED" w:rsidRPr="001A7895">
        <w:rPr>
          <w:rFonts w:ascii="Times New Roman" w:hAnsi="Times New Roman" w:cs="Times New Roman"/>
          <w:b/>
          <w:lang w:bidi="it-IT"/>
        </w:rPr>
        <w:t xml:space="preserve"> </w:t>
      </w:r>
      <w:r w:rsidRPr="001A7895">
        <w:rPr>
          <w:rFonts w:ascii="Times New Roman" w:hAnsi="Times New Roman" w:cs="Times New Roman"/>
          <w:b/>
          <w:lang w:bidi="it-IT"/>
        </w:rPr>
        <w:t>il documento di gara unico europeo (DGUE)</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 Informazioni sulla procedura di appalto e sull'amministrazione aggiudicatrice o ente aggiudicatore</w:t>
      </w:r>
    </w:p>
    <w:p w:rsidR="00D36B77" w:rsidRPr="001A7895" w:rsidRDefault="00D36B77" w:rsidP="001A7895">
      <w:pPr>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Per le procedure di appalto per le quali è stato pubblicato un avviso di indizione di gara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 xml:space="preserve"> le informazioni richieste dalla parte I saranno acquisite automaticamente, a condizione che per generare e compilare il DGUE sia utilizzato il servizio DGUE elettronico (</w:t>
      </w:r>
      <w:r w:rsidRPr="001A7895">
        <w:rPr>
          <w:rFonts w:ascii="Times New Roman" w:hAnsi="Times New Roman" w:cs="Times New Roman"/>
          <w:b/>
          <w:vertAlign w:val="superscript"/>
          <w:lang w:bidi="it-IT"/>
        </w:rPr>
        <w:footnoteReference w:id="1"/>
      </w:r>
      <w:r w:rsidRPr="001A7895">
        <w:rPr>
          <w:rFonts w:ascii="Times New Roman" w:hAnsi="Times New Roman" w:cs="Times New Roman"/>
          <w:b/>
          <w:lang w:bidi="it-IT"/>
        </w:rPr>
        <w:t>). Riferimento della pubblicazione del pertinente avviso o bando (</w:t>
      </w:r>
      <w:r w:rsidRPr="001A7895">
        <w:rPr>
          <w:rFonts w:ascii="Times New Roman" w:hAnsi="Times New Roman" w:cs="Times New Roman"/>
          <w:b/>
          <w:vertAlign w:val="superscript"/>
          <w:lang w:bidi="it-IT"/>
        </w:rPr>
        <w:footnoteReference w:id="2"/>
      </w:r>
      <w:r w:rsidRPr="001A7895">
        <w:rPr>
          <w:rFonts w:ascii="Times New Roman" w:hAnsi="Times New Roman" w:cs="Times New Roman"/>
          <w:b/>
          <w:lang w:bidi="it-IT"/>
        </w:rPr>
        <w:t xml:space="preserve">)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GU UE S numero [</w:t>
      </w:r>
      <w:r w:rsidR="003204ED" w:rsidRPr="001A7895">
        <w:rPr>
          <w:rFonts w:ascii="Times New Roman" w:hAnsi="Times New Roman" w:cs="Times New Roman"/>
          <w:b/>
          <w:highlight w:val="yellow"/>
          <w:lang w:bidi="it-IT"/>
        </w:rPr>
        <w:t>_______________</w:t>
      </w:r>
      <w:r w:rsidRPr="001A7895">
        <w:rPr>
          <w:rFonts w:ascii="Times New Roman" w:hAnsi="Times New Roman" w:cs="Times New Roman"/>
          <w:b/>
          <w:lang w:bidi="it-IT"/>
        </w:rPr>
        <w:t>], data [</w:t>
      </w:r>
      <w:r w:rsidR="003204ED" w:rsidRPr="001A7895">
        <w:rPr>
          <w:rFonts w:ascii="Times New Roman" w:hAnsi="Times New Roman" w:cs="Times New Roman"/>
          <w:b/>
          <w:highlight w:val="yellow"/>
          <w:lang w:bidi="it-IT"/>
        </w:rPr>
        <w:t>_________</w:t>
      </w:r>
      <w:r w:rsidRPr="001A7895">
        <w:rPr>
          <w:rFonts w:ascii="Times New Roman" w:hAnsi="Times New Roman" w:cs="Times New Roman"/>
          <w:b/>
          <w:lang w:bidi="it-IT"/>
        </w:rPr>
        <w:t>], pag. [</w:t>
      </w:r>
      <w:r w:rsidR="001340E6" w:rsidRPr="001A7895">
        <w:rPr>
          <w:rFonts w:ascii="Times New Roman" w:hAnsi="Times New Roman" w:cs="Times New Roman"/>
          <w:b/>
          <w:highlight w:val="yellow"/>
          <w:lang w:bidi="it-IT"/>
        </w:rPr>
        <w:t>________</w:t>
      </w:r>
      <w:r w:rsidR="00156176">
        <w:rPr>
          <w:rFonts w:ascii="Times New Roman" w:hAnsi="Times New Roman" w:cs="Times New Roman"/>
          <w:b/>
          <w:lang w:bidi="it-IT"/>
        </w:rPr>
        <w:t>],</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Numero dell'avviso nella GU S: </w:t>
      </w:r>
      <w:r w:rsidRPr="001A7895">
        <w:rPr>
          <w:rFonts w:ascii="Times New Roman" w:hAnsi="Times New Roman" w:cs="Times New Roman"/>
          <w:b/>
          <w:highlight w:val="yellow"/>
          <w:lang w:bidi="it-IT"/>
        </w:rPr>
        <w:t>[ ][ ][ ][ ]/S [ ][ ][ ]–[ ][ ][ ][ ][ ][ ][ ]</w:t>
      </w:r>
    </w:p>
    <w:p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è pubblicato un avviso di indizione di gara nella GU UE, l'amministrazione aggiudicatrice o l'ente aggiudicatore deve compilare le informazioni in modo da permettere l'individuazione univoca della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D36B77" w:rsidRDefault="00D36B77" w:rsidP="001A7895">
      <w:pPr>
        <w:spacing w:after="0" w:line="240" w:lineRule="auto"/>
        <w:jc w:val="both"/>
        <w:rPr>
          <w:rFonts w:ascii="Times New Roman" w:hAnsi="Times New Roman" w:cs="Times New Roman"/>
          <w:lang w:bidi="it-IT"/>
        </w:rPr>
      </w:pPr>
    </w:p>
    <w:p w:rsidR="00FA5978" w:rsidRPr="00D36B77" w:rsidRDefault="00FA5978"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Informazioni sulla procedura di appalto</w:t>
      </w: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923" w:type="dxa"/>
        <w:tblInd w:w="-147" w:type="dxa"/>
        <w:tblLayout w:type="fixed"/>
        <w:tblCellMar>
          <w:left w:w="93" w:type="dxa"/>
        </w:tblCellMar>
        <w:tblLook w:val="0000" w:firstRow="0" w:lastRow="0" w:firstColumn="0" w:lastColumn="0" w:noHBand="0" w:noVBand="0"/>
      </w:tblPr>
      <w:tblGrid>
        <w:gridCol w:w="4835"/>
        <w:gridCol w:w="5088"/>
      </w:tblGrid>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Identità del committente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w:t>
            </w:r>
          </w:p>
          <w:p w:rsidR="00FB6FE9" w:rsidRPr="001A7895" w:rsidRDefault="00FB6FE9" w:rsidP="001A7895">
            <w:pPr>
              <w:spacing w:after="0" w:line="240" w:lineRule="auto"/>
              <w:jc w:val="both"/>
              <w:rPr>
                <w:rFonts w:ascii="Times New Roman" w:hAnsi="Times New Roman" w:cs="Times New Roman"/>
                <w:lang w:bidi="it-IT"/>
              </w:rPr>
            </w:pPr>
          </w:p>
          <w:p w:rsidR="00FB6FE9" w:rsidRPr="001A7895" w:rsidRDefault="00FB6FE9"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Codice fiscale </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B6FE9" w:rsidRPr="001A7895" w:rsidRDefault="00FB6FE9"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AZIENDA CASA EMILIA ROMAGNA</w:t>
            </w:r>
          </w:p>
          <w:p w:rsidR="00FA5978" w:rsidRPr="001A7895" w:rsidRDefault="00FA5978"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della Provincia di Modena</w:t>
            </w:r>
          </w:p>
          <w:p w:rsidR="00FB6FE9" w:rsidRPr="001A7895" w:rsidRDefault="00FB6FE9" w:rsidP="001A7895">
            <w:pPr>
              <w:spacing w:after="0" w:line="240" w:lineRule="auto"/>
              <w:jc w:val="both"/>
              <w:rPr>
                <w:rFonts w:ascii="Times New Roman" w:hAnsi="Times New Roman" w:cs="Times New Roman"/>
                <w:color w:val="0070C0"/>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00173680364</w:t>
            </w:r>
          </w:p>
        </w:tc>
      </w:tr>
      <w:tr w:rsidR="00FA5978" w:rsidRPr="001A7895" w:rsidTr="00D36B77">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Di quale appalto si tratta?</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Titolo o breve descrizione dell'appalto (</w:t>
            </w:r>
            <w:r w:rsidRPr="001A7895">
              <w:rPr>
                <w:rFonts w:ascii="Times New Roman" w:hAnsi="Times New Roman" w:cs="Times New Roman"/>
                <w:vertAlign w:val="superscript"/>
                <w:lang w:bidi="it-IT"/>
              </w:rPr>
              <w:footnoteReference w:id="4"/>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B61BC2" w:rsidP="00675E70">
            <w:pPr>
              <w:spacing w:after="0" w:line="240" w:lineRule="auto"/>
              <w:jc w:val="both"/>
              <w:rPr>
                <w:rFonts w:ascii="Times New Roman" w:hAnsi="Times New Roman" w:cs="Times New Roman"/>
                <w:lang w:bidi="it-IT"/>
              </w:rPr>
            </w:pPr>
            <w:r w:rsidRPr="00B61BC2">
              <w:rPr>
                <w:rFonts w:ascii="Times New Roman" w:hAnsi="Times New Roman" w:cs="Times New Roman"/>
                <w:b/>
                <w:color w:val="0070C0"/>
                <w:lang w:bidi="it-IT"/>
              </w:rPr>
              <w:t xml:space="preserve">PROCEDURA </w:t>
            </w:r>
            <w:r w:rsidR="00675E70">
              <w:rPr>
                <w:rFonts w:ascii="Times New Roman" w:hAnsi="Times New Roman" w:cs="Times New Roman"/>
                <w:b/>
                <w:color w:val="0070C0"/>
                <w:lang w:bidi="it-IT"/>
              </w:rPr>
              <w:t>APERTA</w:t>
            </w:r>
            <w:r w:rsidR="00675E70" w:rsidRPr="00B61BC2">
              <w:rPr>
                <w:rFonts w:ascii="Times New Roman" w:hAnsi="Times New Roman" w:cs="Times New Roman"/>
                <w:b/>
                <w:color w:val="0070C0"/>
                <w:lang w:bidi="it-IT"/>
              </w:rPr>
              <w:t xml:space="preserve"> </w:t>
            </w:r>
            <w:r w:rsidRPr="00B61BC2">
              <w:rPr>
                <w:rFonts w:ascii="Times New Roman" w:hAnsi="Times New Roman" w:cs="Times New Roman"/>
                <w:b/>
                <w:color w:val="0070C0"/>
                <w:lang w:bidi="it-IT"/>
              </w:rPr>
              <w:t>AI SENSI DELL</w:t>
            </w:r>
            <w:r w:rsidRPr="00B61BC2">
              <w:rPr>
                <w:rFonts w:ascii="Times New Roman" w:hAnsi="Times New Roman" w:cs="Times New Roman" w:hint="eastAsia"/>
                <w:b/>
                <w:color w:val="0070C0"/>
                <w:lang w:bidi="it-IT"/>
              </w:rPr>
              <w:t>’</w:t>
            </w:r>
            <w:r w:rsidRPr="00B61BC2">
              <w:rPr>
                <w:rFonts w:ascii="Times New Roman" w:hAnsi="Times New Roman" w:cs="Times New Roman"/>
                <w:b/>
                <w:color w:val="0070C0"/>
                <w:lang w:bidi="it-IT"/>
              </w:rPr>
              <w:t xml:space="preserve">ART. </w:t>
            </w:r>
            <w:r w:rsidR="00675E70">
              <w:rPr>
                <w:rFonts w:ascii="Times New Roman" w:hAnsi="Times New Roman" w:cs="Times New Roman"/>
                <w:b/>
                <w:color w:val="0070C0"/>
                <w:lang w:bidi="it-IT"/>
              </w:rPr>
              <w:t>60</w:t>
            </w:r>
            <w:r w:rsidRPr="00B61BC2">
              <w:rPr>
                <w:rFonts w:ascii="Times New Roman" w:hAnsi="Times New Roman" w:cs="Times New Roman"/>
                <w:b/>
                <w:color w:val="0070C0"/>
                <w:lang w:bidi="it-IT"/>
              </w:rPr>
              <w:t xml:space="preserve"> DEL D.LGS. 50/2016 PER L</w:t>
            </w:r>
            <w:r w:rsidRPr="00B61BC2">
              <w:rPr>
                <w:rFonts w:ascii="Times New Roman" w:hAnsi="Times New Roman" w:cs="Times New Roman" w:hint="eastAsia"/>
                <w:b/>
                <w:color w:val="0070C0"/>
                <w:lang w:bidi="it-IT"/>
              </w:rPr>
              <w:t>’</w:t>
            </w:r>
            <w:r w:rsidRPr="00B61BC2">
              <w:rPr>
                <w:rFonts w:ascii="Times New Roman" w:hAnsi="Times New Roman" w:cs="Times New Roman"/>
                <w:b/>
                <w:color w:val="0070C0"/>
                <w:lang w:bidi="it-IT"/>
              </w:rPr>
              <w:t>AFFIDAMENTO DELL</w:t>
            </w:r>
            <w:r w:rsidR="00675E70">
              <w:rPr>
                <w:rFonts w:ascii="Times New Roman" w:hAnsi="Times New Roman" w:cs="Times New Roman"/>
                <w:b/>
                <w:color w:val="0070C0"/>
                <w:lang w:bidi="it-IT"/>
              </w:rPr>
              <w:t>’</w:t>
            </w:r>
            <w:r w:rsidRPr="00B61BC2">
              <w:rPr>
                <w:rFonts w:ascii="Times New Roman" w:hAnsi="Times New Roman" w:cs="Times New Roman"/>
                <w:b/>
                <w:color w:val="0070C0"/>
                <w:lang w:bidi="it-IT"/>
              </w:rPr>
              <w:t xml:space="preserve">APPALTO DEI LAVORI DI COSTRUZIONE DI EDIFICIO DI EDILIZIA RESIDENZIALE PUBBLICA A 26 ALLOGGI NEL COMPARTO DI VIA NONANTOLANA 221-255 NEL COMUNE DI MODENA CON APPLICAZIONE DEI CRITERI </w:t>
            </w:r>
            <w:r w:rsidRPr="00B61BC2">
              <w:rPr>
                <w:rFonts w:ascii="Times New Roman" w:hAnsi="Times New Roman" w:cs="Times New Roman"/>
                <w:b/>
                <w:color w:val="0070C0"/>
                <w:lang w:bidi="it-IT"/>
              </w:rPr>
              <w:lastRenderedPageBreak/>
              <w:t>AMBIENTALI MINIMI DI CUI AL DECRETO DEL MINISTERO DELL</w:t>
            </w:r>
            <w:r w:rsidRPr="00B61BC2">
              <w:rPr>
                <w:rFonts w:ascii="Times New Roman" w:hAnsi="Times New Roman" w:cs="Times New Roman" w:hint="eastAsia"/>
                <w:b/>
                <w:color w:val="0070C0"/>
                <w:lang w:bidi="it-IT"/>
              </w:rPr>
              <w:t>’</w:t>
            </w:r>
            <w:r w:rsidRPr="00B61BC2">
              <w:rPr>
                <w:rFonts w:ascii="Times New Roman" w:hAnsi="Times New Roman" w:cs="Times New Roman"/>
                <w:b/>
                <w:color w:val="0070C0"/>
                <w:lang w:bidi="it-IT"/>
              </w:rPr>
              <w:t>AMBIENTE E DELLA TUTELA DEL TERRITORIO E DEL MARE IN DATA 11.10.2017 (G.U. N. 259 DEL 06.11.2017)</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Numero di riferimento attribuito al fascicolo dall'amministrazione aggiudicatrice o ente aggiudicatore (ove esistente) (</w:t>
            </w:r>
            <w:r w:rsidRPr="001A7895">
              <w:rPr>
                <w:rFonts w:ascii="Times New Roman" w:hAnsi="Times New Roman" w:cs="Times New Roman"/>
                <w:vertAlign w:val="superscript"/>
                <w:lang w:bidi="it-IT"/>
              </w:rPr>
              <w:footnoteReference w:id="5"/>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w:t>
            </w:r>
          </w:p>
        </w:tc>
      </w:tr>
      <w:tr w:rsidR="00FA5978" w:rsidRPr="001A7895"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CIG</w:t>
            </w:r>
          </w:p>
          <w:p w:rsidR="001A7895" w:rsidRPr="001A7895" w:rsidRDefault="001A789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CUP (ove previsto)</w:t>
            </w:r>
          </w:p>
          <w:p w:rsidR="001A7895" w:rsidRPr="001A7895" w:rsidRDefault="001A7895" w:rsidP="001A7895">
            <w:pPr>
              <w:spacing w:after="0" w:line="240" w:lineRule="auto"/>
              <w:jc w:val="both"/>
              <w:rPr>
                <w:rFonts w:ascii="Times New Roman" w:hAnsi="Times New Roman" w:cs="Times New Roman"/>
                <w:lang w:bidi="it-IT"/>
              </w:rPr>
            </w:pPr>
          </w:p>
          <w:p w:rsidR="001A7895"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Codice progetto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(ove l’appalto sia finanziato o </w:t>
            </w:r>
            <w:r w:rsidR="001A7895" w:rsidRPr="001A7895">
              <w:rPr>
                <w:rFonts w:ascii="Times New Roman" w:hAnsi="Times New Roman" w:cs="Times New Roman"/>
                <w:lang w:bidi="it-IT"/>
              </w:rPr>
              <w:t>cofinanziato con fondi europei)</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rsidR="000F0349" w:rsidRDefault="00B61BC2" w:rsidP="001A7895">
            <w:pPr>
              <w:spacing w:after="0" w:line="240" w:lineRule="auto"/>
              <w:jc w:val="both"/>
              <w:rPr>
                <w:rFonts w:ascii="Times New Roman" w:hAnsi="Times New Roman" w:cs="Times New Roman"/>
                <w:color w:val="0070C0"/>
                <w:lang w:bidi="it-IT"/>
              </w:rPr>
            </w:pPr>
            <w:r w:rsidRPr="00B61BC2">
              <w:rPr>
                <w:rFonts w:ascii="Times New Roman" w:hAnsi="Times New Roman" w:cs="Times New Roman"/>
                <w:b/>
                <w:color w:val="0070C0"/>
                <w:lang w:bidi="it-IT"/>
              </w:rPr>
              <w:t>8414380609</w:t>
            </w:r>
          </w:p>
          <w:p w:rsidR="00B67148" w:rsidRPr="000F0349" w:rsidRDefault="00B67148" w:rsidP="001A7895">
            <w:pPr>
              <w:spacing w:after="0" w:line="240" w:lineRule="auto"/>
              <w:jc w:val="both"/>
              <w:rPr>
                <w:rFonts w:ascii="Times New Roman" w:hAnsi="Times New Roman" w:cs="Times New Roman"/>
                <w:color w:val="0070C0"/>
                <w:lang w:bidi="it-IT"/>
              </w:rPr>
            </w:pPr>
          </w:p>
          <w:p w:rsidR="001A7895" w:rsidRPr="001A7895" w:rsidRDefault="00B61BC2" w:rsidP="001A7895">
            <w:pPr>
              <w:spacing w:after="0" w:line="240" w:lineRule="auto"/>
              <w:jc w:val="both"/>
              <w:rPr>
                <w:rFonts w:ascii="Times New Roman" w:hAnsi="Times New Roman" w:cs="Times New Roman"/>
                <w:lang w:bidi="it-IT"/>
              </w:rPr>
            </w:pPr>
            <w:r w:rsidRPr="00B61BC2">
              <w:rPr>
                <w:rFonts w:ascii="Times New Roman" w:hAnsi="Times New Roman" w:cs="Times New Roman"/>
                <w:b/>
                <w:color w:val="0070C0"/>
                <w:lang w:bidi="it-IT"/>
              </w:rPr>
              <w:t>I98D18000040004</w:t>
            </w:r>
          </w:p>
        </w:tc>
      </w:tr>
    </w:tbl>
    <w:p w:rsidR="00D36B77" w:rsidRDefault="00D36B77" w:rsidP="001A7895">
      <w:pPr>
        <w:spacing w:after="0" w:line="240" w:lineRule="auto"/>
        <w:jc w:val="both"/>
        <w:rPr>
          <w:rFonts w:ascii="Times New Roman" w:hAnsi="Times New Roman" w:cs="Times New Roman"/>
          <w:b/>
          <w:color w:val="FF0000"/>
          <w:lang w:bidi="it-IT"/>
        </w:rPr>
      </w:pPr>
    </w:p>
    <w:p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FF0000"/>
          <w:lang w:bidi="it-IT"/>
        </w:rPr>
      </w:pPr>
      <w:r w:rsidRPr="001A7895">
        <w:rPr>
          <w:rFonts w:ascii="Times New Roman" w:hAnsi="Times New Roman" w:cs="Times New Roman"/>
          <w:b/>
          <w:color w:val="FF0000"/>
          <w:lang w:bidi="it-IT"/>
        </w:rPr>
        <w:t>Tutte le altre informazioni in tutte le sezioni del DGUE devono essere inserite dall'operatore economico</w:t>
      </w:r>
    </w:p>
    <w:p w:rsidR="00D36B77" w:rsidRDefault="00D36B77" w:rsidP="001A7895">
      <w:pPr>
        <w:spacing w:after="0" w:line="240" w:lineRule="auto"/>
        <w:jc w:val="both"/>
        <w:rPr>
          <w:rFonts w:ascii="Times New Roman" w:hAnsi="Times New Roman" w:cs="Times New Roman"/>
          <w:b/>
          <w:lang w:bidi="it-IT"/>
        </w:rPr>
      </w:pPr>
    </w:p>
    <w:p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II: Informazioni sull'operatore economico</w:t>
      </w:r>
    </w:p>
    <w:p w:rsidR="00D36B77" w:rsidRPr="001A7895"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INFORMAZIONI SULL'OPERATORE ECONOMICO</w:t>
      </w:r>
    </w:p>
    <w:tbl>
      <w:tblPr>
        <w:tblW w:w="9923" w:type="dxa"/>
        <w:tblInd w:w="-147" w:type="dxa"/>
        <w:tblCellMar>
          <w:left w:w="93" w:type="dxa"/>
        </w:tblCellMar>
        <w:tblLook w:val="0000" w:firstRow="0" w:lastRow="0" w:firstColumn="0" w:lastColumn="0" w:noHBand="0" w:noVBand="0"/>
      </w:tblPr>
      <w:tblGrid>
        <w:gridCol w:w="5065"/>
        <w:gridCol w:w="4858"/>
      </w:tblGrid>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Dati identificativi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Nome: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Partita IVA, se applicabile:</w:t>
            </w:r>
          </w:p>
          <w:p w:rsidR="00FA5978" w:rsidRPr="001A7895" w:rsidRDefault="00AF6382"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sidR="00FA5978" w:rsidRPr="001A7895">
              <w:rPr>
                <w:rFonts w:ascii="Times New Roman" w:hAnsi="Times New Roman" w:cs="Times New Roman"/>
                <w:lang w:bidi="it-IT"/>
              </w:rPr>
              <w:t>Se non è applicabile un numero di partita IVA indicare un altro numero di identificazione nazionale, se richiesto e applicabile</w:t>
            </w:r>
            <w:r>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0281F">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postale: </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tc>
      </w:tr>
      <w:tr w:rsidR="00FA5978" w:rsidRPr="001A7895" w:rsidTr="00D36B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Persone di contatto (</w:t>
            </w:r>
            <w:r w:rsidRPr="001A7895">
              <w:rPr>
                <w:rFonts w:ascii="Times New Roman" w:hAnsi="Times New Roman" w:cs="Times New Roman"/>
                <w:vertAlign w:val="superscript"/>
                <w:lang w:bidi="it-IT"/>
              </w:rPr>
              <w:footnoteReference w:id="6"/>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PEC o e-mail:</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00AF6382">
              <w:rPr>
                <w:rFonts w:ascii="Times New Roman" w:hAnsi="Times New Roman" w:cs="Times New Roman"/>
                <w:lang w:bidi="it-IT"/>
              </w:rPr>
              <w:t xml:space="preserve">indirizzo </w:t>
            </w:r>
            <w:r w:rsidR="00AF6382" w:rsidRPr="00AF6382">
              <w:rPr>
                <w:rFonts w:ascii="Times New Roman" w:hAnsi="Times New Roman" w:cs="Times New Roman"/>
                <w:lang w:bidi="it-IT"/>
              </w:rPr>
              <w:t xml:space="preserve">Internet o sito web - </w:t>
            </w:r>
            <w:r w:rsidRPr="00AF6382">
              <w:rPr>
                <w:rFonts w:ascii="Times New Roman" w:hAnsi="Times New Roman" w:cs="Times New Roman"/>
                <w:lang w:bidi="it-IT"/>
              </w:rPr>
              <w:t>ove esistente):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generali: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è una microimpresa, oppure un'impresa piccola o media (</w:t>
            </w:r>
            <w:r w:rsidRPr="001A7895">
              <w:rPr>
                <w:rFonts w:ascii="Times New Roman" w:hAnsi="Times New Roman" w:cs="Times New Roman"/>
                <w:vertAlign w:val="superscript"/>
                <w:lang w:bidi="it-IT"/>
              </w:rPr>
              <w:footnoteReference w:id="7"/>
            </w:r>
            <w:r w:rsidRPr="001A7895">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Solo se l'appalto è riservato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8"/>
            </w:r>
            <w:r w:rsidRPr="001A7895">
              <w:rPr>
                <w:rFonts w:ascii="Times New Roman" w:hAnsi="Times New Roman" w:cs="Times New Roman"/>
                <w:lang w:bidi="it-IT"/>
              </w:rPr>
              <w:t>)</w:t>
            </w:r>
            <w:r w:rsidRPr="001A7895">
              <w:rPr>
                <w:rFonts w:ascii="Times New Roman" w:hAnsi="Times New Roman" w:cs="Times New Roman"/>
                <w:b/>
                <w:lang w:bidi="it-IT"/>
              </w:rPr>
              <w:t xml:space="preserve">: </w:t>
            </w:r>
            <w:r w:rsidRPr="001A7895">
              <w:rPr>
                <w:rFonts w:ascii="Times New Roman" w:hAnsi="Times New Roman" w:cs="Times New Roman"/>
                <w:lang w:bidi="it-IT"/>
              </w:rPr>
              <w:t>l'operatore economico è un laboratorio protetto, un' "impresa sociale" (</w:t>
            </w:r>
            <w:r w:rsidRPr="001A7895">
              <w:rPr>
                <w:rFonts w:ascii="Times New Roman" w:hAnsi="Times New Roman" w:cs="Times New Roman"/>
                <w:vertAlign w:val="superscript"/>
                <w:lang w:bidi="it-IT"/>
              </w:rPr>
              <w:footnoteReference w:id="9"/>
            </w:r>
            <w:r w:rsidRPr="001A7895">
              <w:rPr>
                <w:rFonts w:ascii="Times New Roman" w:hAnsi="Times New Roman" w:cs="Times New Roman"/>
                <w:lang w:bidi="it-IT"/>
              </w:rPr>
              <w:t>) o provvede all'esecuzione del contratto nel contesto di programmi di lavoro protetti (articolo 112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qual è la percentuale corrispondente di lavoratori con disabilità o svantaggiati?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richiesto, specificare a quale o quali categorie di lavoratori con disabilità o svantaggiati appartengono i dipendenti interessati: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 Sì [ ] No</w:t>
            </w:r>
            <w:r w:rsidR="0060281F">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Default="0060281F"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0281F" w:rsidRPr="001A7895" w:rsidRDefault="0060281F"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 xml:space="preserve">Se pertinente: l'operatore economico è iscritto in un elenco ufficiale di  </w:t>
            </w:r>
            <w:r w:rsidRPr="001A7895">
              <w:rPr>
                <w:rFonts w:ascii="Times New Roman" w:hAnsi="Times New Roman" w:cs="Times New Roman"/>
                <w:bCs/>
                <w:lang w:bidi="it-IT"/>
              </w:rPr>
              <w:t>imprenditori, fornitori, o prestatori di servizi o possiede una certificazione rilasciata da organismi accreditati, ai sensi dell’articolo 90 del Codice</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00AF6382">
              <w:rPr>
                <w:rFonts w:ascii="Times New Roman" w:hAnsi="Times New Roman" w:cs="Times New Roman"/>
                <w:lang w:bidi="it-IT"/>
              </w:rPr>
              <w:t xml:space="preserve"> </w:t>
            </w:r>
            <w:r w:rsidRPr="001A7895">
              <w:rPr>
                <w:rFonts w:ascii="Times New Roman" w:hAnsi="Times New Roman" w:cs="Times New Roman"/>
                <w:b/>
                <w:lang w:bidi="it-IT"/>
              </w:rPr>
              <w:t>compila</w:t>
            </w:r>
            <w:r w:rsidR="00AF6382">
              <w:rPr>
                <w:rFonts w:ascii="Times New Roman" w:hAnsi="Times New Roman" w:cs="Times New Roman"/>
                <w:b/>
                <w:lang w:bidi="it-IT"/>
              </w:rPr>
              <w:t>re</w:t>
            </w:r>
            <w:r w:rsidRPr="001A7895">
              <w:rPr>
                <w:rFonts w:ascii="Times New Roman" w:hAnsi="Times New Roman" w:cs="Times New Roman"/>
                <w:b/>
                <w:lang w:bidi="it-IT"/>
              </w:rPr>
              <w:t xml:space="preserve"> le altre parti di questa sezione, la sezione B</w:t>
            </w:r>
            <w:r w:rsidR="00AF6382">
              <w:rPr>
                <w:rFonts w:ascii="Times New Roman" w:hAnsi="Times New Roman" w:cs="Times New Roman"/>
                <w:b/>
                <w:lang w:bidi="it-IT"/>
              </w:rPr>
              <w:t>,</w:t>
            </w:r>
            <w:r w:rsidRPr="001A7895">
              <w:rPr>
                <w:rFonts w:ascii="Times New Roman" w:hAnsi="Times New Roman" w:cs="Times New Roman"/>
                <w:b/>
                <w:lang w:bidi="it-IT"/>
              </w:rPr>
              <w:t xml:space="preserve"> e, ove pertinente, la sezione C della pr</w:t>
            </w:r>
            <w:r w:rsidR="00AF6382">
              <w:rPr>
                <w:rFonts w:ascii="Times New Roman" w:hAnsi="Times New Roman" w:cs="Times New Roman"/>
                <w:b/>
                <w:lang w:bidi="it-IT"/>
              </w:rPr>
              <w:t xml:space="preserve">esente parte, la parte III, la </w:t>
            </w:r>
            <w:r w:rsidRPr="001A7895">
              <w:rPr>
                <w:rFonts w:ascii="Times New Roman" w:hAnsi="Times New Roman" w:cs="Times New Roman"/>
                <w:b/>
                <w:lang w:bidi="it-IT"/>
              </w:rPr>
              <w:t>parte V se applicabile, e in ogni caso compilare e firmare la parte VI.</w:t>
            </w:r>
          </w:p>
          <w:p w:rsidR="00FA5978" w:rsidRPr="00AF6382" w:rsidRDefault="00FA5978" w:rsidP="008C0EE6">
            <w:pPr>
              <w:pStyle w:val="Paragrafoelenco"/>
              <w:numPr>
                <w:ilvl w:val="0"/>
                <w:numId w:val="32"/>
              </w:numPr>
              <w:spacing w:after="0" w:line="240" w:lineRule="auto"/>
              <w:jc w:val="both"/>
              <w:rPr>
                <w:rFonts w:ascii="Times New Roman" w:hAnsi="Times New Roman" w:cs="Times New Roman"/>
                <w:i/>
                <w:lang w:bidi="it-IT"/>
              </w:rPr>
            </w:pPr>
            <w:r w:rsidRPr="00AF6382">
              <w:rPr>
                <w:rFonts w:ascii="Times New Roman" w:hAnsi="Times New Roman" w:cs="Times New Roman"/>
                <w:lang w:bidi="it-IT"/>
              </w:rPr>
              <w:t>Indicare la denominazione dell'elenco o del certificato e, se pertinente, il pertinente numero di is</w:t>
            </w:r>
            <w:r w:rsidR="00B041FC">
              <w:rPr>
                <w:rFonts w:ascii="Times New Roman" w:hAnsi="Times New Roman" w:cs="Times New Roman"/>
                <w:lang w:bidi="it-IT"/>
              </w:rPr>
              <w:t>crizione o della certificazione:</w:t>
            </w:r>
          </w:p>
          <w:p w:rsidR="00FA5978" w:rsidRDefault="00FA5978" w:rsidP="001A7895">
            <w:pPr>
              <w:spacing w:after="0" w:line="240" w:lineRule="auto"/>
              <w:jc w:val="both"/>
              <w:rPr>
                <w:rFonts w:ascii="Times New Roman" w:hAnsi="Times New Roman" w:cs="Times New Roman"/>
                <w:i/>
                <w:lang w:bidi="it-IT"/>
              </w:rPr>
            </w:pPr>
          </w:p>
          <w:p w:rsidR="00B041FC" w:rsidRPr="001A7895" w:rsidRDefault="00B041FC" w:rsidP="001A7895">
            <w:pPr>
              <w:spacing w:after="0" w:line="240" w:lineRule="auto"/>
              <w:jc w:val="both"/>
              <w:rPr>
                <w:rFonts w:ascii="Times New Roman" w:hAnsi="Times New Roman" w:cs="Times New Roman"/>
                <w:i/>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AF6382">
              <w:rPr>
                <w:rFonts w:ascii="Times New Roman" w:hAnsi="Times New Roman" w:cs="Times New Roman"/>
                <w:lang w:bidi="it-IT"/>
              </w:rPr>
              <w:t>Se il certificato di iscrizione o la certificazione è disponibile elettronicamente, indicare:</w:t>
            </w:r>
          </w:p>
          <w:p w:rsidR="00B041FC" w:rsidRDefault="00B041FC" w:rsidP="00B041FC">
            <w:pPr>
              <w:pStyle w:val="Paragrafoelenco"/>
              <w:rPr>
                <w:rFonts w:ascii="Times New Roman" w:hAnsi="Times New Roman" w:cs="Times New Roman"/>
                <w:lang w:bidi="it-IT"/>
              </w:rPr>
            </w:pPr>
          </w:p>
          <w:p w:rsidR="00B041FC" w:rsidRPr="00B041FC" w:rsidRDefault="00B041FC" w:rsidP="00B041FC">
            <w:pPr>
              <w:pStyle w:val="Paragrafoelenco"/>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Indicare i riferimenti in base ai quali è stata ottenuta l'iscrizione o la certificazione e, se pertinente, la classificazione ricevuta nell'elenco ufficiale (</w:t>
            </w:r>
            <w:r w:rsidRPr="001A7895">
              <w:rPr>
                <w:vertAlign w:val="superscript"/>
                <w:lang w:bidi="it-IT"/>
              </w:rPr>
              <w:footnoteReference w:id="10"/>
            </w:r>
            <w:r w:rsidRPr="00B041FC">
              <w:rPr>
                <w:rFonts w:ascii="Times New Roman" w:hAnsi="Times New Roman" w:cs="Times New Roman"/>
                <w:lang w:bidi="it-IT"/>
              </w:rPr>
              <w:t>):</w:t>
            </w: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L'iscrizione o la certificazione comprende tutti i criteri di selezione richiesti?</w:t>
            </w:r>
          </w:p>
          <w:p w:rsidR="00B041FC" w:rsidRPr="00B041FC" w:rsidRDefault="00B041FC" w:rsidP="00B041FC">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In caso di risposta negativa alla lettera d):</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Inserire inoltre tutte le informazioni mancanti nella parte IV, sezione A, B, C, o D secondo il caso</w:t>
            </w:r>
          </w:p>
          <w:p w:rsidR="00156176" w:rsidRPr="001A7895" w:rsidRDefault="00156176" w:rsidP="001A7895">
            <w:pPr>
              <w:spacing w:after="0" w:line="240" w:lineRule="auto"/>
              <w:jc w:val="both"/>
              <w:rPr>
                <w:rFonts w:ascii="Times New Roman" w:hAnsi="Times New Roman" w:cs="Times New Roman"/>
                <w:b/>
                <w:i/>
                <w:lang w:bidi="it-IT"/>
              </w:rPr>
            </w:pPr>
          </w:p>
          <w:p w:rsidR="00FA5978"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b/>
                <w:i/>
                <w:lang w:bidi="it-IT"/>
              </w:rPr>
              <w:t>SOLO se richiesto dal pertinente avviso o bando o dai documenti di gara:</w:t>
            </w:r>
          </w:p>
          <w:p w:rsidR="00156176" w:rsidRPr="001A7895" w:rsidRDefault="00156176" w:rsidP="001A7895">
            <w:pPr>
              <w:spacing w:after="0" w:line="240" w:lineRule="auto"/>
              <w:jc w:val="both"/>
              <w:rPr>
                <w:rFonts w:ascii="Times New Roman" w:hAnsi="Times New Roman" w:cs="Times New Roman"/>
                <w:lang w:bidi="it-IT"/>
              </w:rPr>
            </w:pPr>
          </w:p>
          <w:p w:rsidR="00CE7B0E" w:rsidRPr="00CE7B0E" w:rsidRDefault="00FA5978" w:rsidP="008C0EE6">
            <w:pPr>
              <w:pStyle w:val="Paragrafoelenco"/>
              <w:numPr>
                <w:ilvl w:val="0"/>
                <w:numId w:val="32"/>
              </w:numPr>
              <w:spacing w:after="0" w:line="240" w:lineRule="auto"/>
              <w:jc w:val="both"/>
              <w:rPr>
                <w:rFonts w:ascii="Times New Roman" w:hAnsi="Times New Roman" w:cs="Times New Roman"/>
                <w:lang w:bidi="it-IT"/>
              </w:rPr>
            </w:pPr>
            <w:r w:rsidRPr="00CE7B0E">
              <w:rPr>
                <w:rFonts w:ascii="Times New Roman" w:hAnsi="Times New Roman" w:cs="Times New Roman"/>
                <w:lang w:bidi="it-IT"/>
              </w:rPr>
              <w:t xml:space="preserve">L'operatore economico potrà fornire un </w:t>
            </w:r>
            <w:r w:rsidRPr="00CE7B0E">
              <w:rPr>
                <w:rFonts w:ascii="Times New Roman" w:hAnsi="Times New Roman" w:cs="Times New Roman"/>
                <w:b/>
                <w:lang w:bidi="it-IT"/>
              </w:rPr>
              <w:t>certificato</w:t>
            </w:r>
            <w:r w:rsidRPr="00CE7B0E">
              <w:rPr>
                <w:rFonts w:ascii="Times New Roman" w:hAnsi="Times New Roman" w:cs="Times New Roman"/>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A5978" w:rsidRPr="00CE7B0E" w:rsidRDefault="00FA5978" w:rsidP="00CE7B0E">
            <w:pPr>
              <w:pStyle w:val="Paragrafoelenco"/>
              <w:spacing w:after="0" w:line="240" w:lineRule="auto"/>
              <w:ind w:left="40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 [ ] Non applicabile</w:t>
            </w:r>
          </w:p>
          <w:p w:rsidR="00FA5978" w:rsidRDefault="00FA5978"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1A7895">
            <w:pPr>
              <w:spacing w:after="0" w:line="240" w:lineRule="auto"/>
              <w:jc w:val="both"/>
              <w:rPr>
                <w:rFonts w:ascii="Times New Roman" w:hAnsi="Times New Roman" w:cs="Times New Roman"/>
                <w:lang w:bidi="it-IT"/>
              </w:rPr>
            </w:pPr>
          </w:p>
          <w:p w:rsidR="00AF6382" w:rsidRDefault="00AF6382" w:rsidP="008C0EE6">
            <w:pPr>
              <w:numPr>
                <w:ilvl w:val="0"/>
                <w:numId w:val="27"/>
              </w:numPr>
              <w:spacing w:after="0" w:line="240" w:lineRule="auto"/>
              <w:jc w:val="both"/>
              <w:rPr>
                <w:rFonts w:ascii="Times New Roman" w:hAnsi="Times New Roman" w:cs="Times New Roman"/>
                <w:lang w:bidi="it-IT"/>
              </w:rPr>
            </w:pPr>
          </w:p>
          <w:p w:rsidR="00FA5978" w:rsidRPr="001A7895" w:rsidRDefault="00FA5978" w:rsidP="00AF6382">
            <w:pPr>
              <w:spacing w:after="0" w:line="240" w:lineRule="auto"/>
              <w:ind w:left="360"/>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Pr="001A7895" w:rsidRDefault="00B041FC" w:rsidP="001A7895">
            <w:pPr>
              <w:spacing w:after="0" w:line="240" w:lineRule="auto"/>
              <w:jc w:val="both"/>
              <w:rPr>
                <w:rFonts w:ascii="Times New Roman" w:hAnsi="Times New Roman" w:cs="Times New Roman"/>
                <w:lang w:bidi="it-IT"/>
              </w:rPr>
            </w:pPr>
          </w:p>
          <w:p w:rsidR="00AF6382" w:rsidRPr="001A7895" w:rsidRDefault="00AF6382" w:rsidP="001A7895">
            <w:pPr>
              <w:spacing w:after="0" w:line="240" w:lineRule="auto"/>
              <w:jc w:val="both"/>
              <w:rPr>
                <w:rFonts w:ascii="Times New Roman" w:hAnsi="Times New Roman" w:cs="Times New Roman"/>
                <w:lang w:bidi="it-IT"/>
              </w:rPr>
            </w:pPr>
          </w:p>
          <w:p w:rsidR="00B041FC" w:rsidRDefault="00B041FC" w:rsidP="008C0EE6">
            <w:pPr>
              <w:pStyle w:val="Paragrafoelenco"/>
              <w:numPr>
                <w:ilvl w:val="0"/>
                <w:numId w:val="27"/>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web, autorità o organismo di emanazione, riferiment</w:t>
            </w:r>
            <w:r>
              <w:rPr>
                <w:rFonts w:ascii="Times New Roman" w:hAnsi="Times New Roman" w:cs="Times New Roman"/>
                <w:lang w:bidi="it-IT"/>
              </w:rPr>
              <w:t>o preciso della documentazione)</w:t>
            </w:r>
          </w:p>
          <w:p w:rsidR="00B041FC" w:rsidRDefault="00B041FC" w:rsidP="00B041FC">
            <w:pPr>
              <w:pStyle w:val="Paragrafoelenco"/>
              <w:spacing w:after="0" w:line="240" w:lineRule="auto"/>
              <w:ind w:left="360"/>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Default="00B041FC" w:rsidP="00B041FC">
            <w:pPr>
              <w:spacing w:after="0" w:line="240" w:lineRule="auto"/>
              <w:jc w:val="both"/>
              <w:rPr>
                <w:rFonts w:ascii="Times New Roman" w:hAnsi="Times New Roman" w:cs="Times New Roman"/>
                <w:lang w:bidi="it-IT"/>
              </w:rPr>
            </w:pPr>
          </w:p>
          <w:p w:rsidR="00B041FC" w:rsidRPr="00B041FC" w:rsidRDefault="00B041FC" w:rsidP="00B041FC">
            <w:pPr>
              <w:spacing w:after="0" w:line="240" w:lineRule="auto"/>
              <w:jc w:val="both"/>
              <w:rPr>
                <w:rFonts w:ascii="Times New Roman" w:hAnsi="Times New Roman" w:cs="Times New Roman"/>
                <w:lang w:bidi="it-IT"/>
              </w:rPr>
            </w:pPr>
          </w:p>
          <w:p w:rsidR="00FA5978"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B041FC" w:rsidRDefault="00B041FC"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Pr="001A7895"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B041FC"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 ] Sì [ ] No</w:t>
            </w: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B67148" w:rsidRDefault="00B67148"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CE7B0E" w:rsidRDefault="00CE7B0E" w:rsidP="00B041FC">
            <w:pPr>
              <w:pStyle w:val="Paragrafoelenco"/>
              <w:spacing w:after="0" w:line="240" w:lineRule="auto"/>
              <w:ind w:left="360"/>
              <w:jc w:val="both"/>
              <w:rPr>
                <w:rFonts w:ascii="Times New Roman" w:hAnsi="Times New Roman" w:cs="Times New Roman"/>
                <w:lang w:bidi="it-IT"/>
              </w:rPr>
            </w:pPr>
          </w:p>
          <w:p w:rsidR="00FA5978" w:rsidRDefault="00FA5978" w:rsidP="00B041FC">
            <w:pPr>
              <w:pStyle w:val="Paragrafoelenco"/>
              <w:spacing w:after="0" w:line="240" w:lineRule="auto"/>
              <w:ind w:left="360"/>
              <w:jc w:val="both"/>
              <w:rPr>
                <w:rFonts w:ascii="Times New Roman" w:hAnsi="Times New Roman" w:cs="Times New Roman"/>
                <w:lang w:bidi="it-IT"/>
              </w:rPr>
            </w:pPr>
            <w:r w:rsidRPr="00B041FC">
              <w:rPr>
                <w:rFonts w:ascii="Times New Roman" w:hAnsi="Times New Roman" w:cs="Times New Roman"/>
                <w:lang w:bidi="it-IT"/>
              </w:rPr>
              <w:t>(indirizzo web, autorità o organismo di emanazione, riferiment</w:t>
            </w:r>
            <w:r w:rsidR="00B041FC">
              <w:rPr>
                <w:rFonts w:ascii="Times New Roman" w:hAnsi="Times New Roman" w:cs="Times New Roman"/>
                <w:lang w:bidi="it-IT"/>
              </w:rPr>
              <w:t>o preciso della documentazione)</w:t>
            </w:r>
          </w:p>
          <w:p w:rsidR="00156176" w:rsidRPr="00156176" w:rsidRDefault="00156176" w:rsidP="00156176">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bCs/>
                <w:lang w:bidi="it-IT"/>
              </w:rPr>
            </w:pPr>
            <w:r w:rsidRPr="002D7B41">
              <w:rPr>
                <w:rFonts w:ascii="Times New Roman" w:hAnsi="Times New Roman" w:cs="Times New Roman"/>
                <w:lang w:bidi="it-IT"/>
              </w:rPr>
              <w:lastRenderedPageBreak/>
              <w:t xml:space="preserve">Se pertinente: l'operatore economico, </w:t>
            </w:r>
            <w:r w:rsidRPr="002D7B41">
              <w:rPr>
                <w:rFonts w:ascii="Times New Roman" w:hAnsi="Times New Roman" w:cs="Times New Roman"/>
                <w:bCs/>
                <w:lang w:bidi="it-IT"/>
              </w:rPr>
              <w:t>in caso di contratti di lavori pubblici di importo superiore a 150.000 euro, è in possesso di attestazione rilasciata da Società Organismi di Attestazione (SOA), ai sensi dell’articolo 84 del Codice (settori ordinari)?</w:t>
            </w:r>
          </w:p>
          <w:p w:rsidR="00156176" w:rsidRPr="001A7895" w:rsidRDefault="00156176" w:rsidP="001A7895">
            <w:pPr>
              <w:spacing w:after="0" w:line="240" w:lineRule="auto"/>
              <w:jc w:val="both"/>
              <w:rPr>
                <w:rFonts w:ascii="Times New Roman" w:hAnsi="Times New Roman" w:cs="Times New Roman"/>
                <w:bCs/>
                <w:lang w:bidi="it-IT"/>
              </w:rPr>
            </w:pPr>
          </w:p>
          <w:p w:rsidR="00FA5978" w:rsidRPr="001A7895" w:rsidRDefault="00FA5978" w:rsidP="001A7895">
            <w:pPr>
              <w:spacing w:after="0" w:line="240" w:lineRule="auto"/>
              <w:jc w:val="both"/>
              <w:rPr>
                <w:rFonts w:ascii="Times New Roman" w:hAnsi="Times New Roman" w:cs="Times New Roman"/>
                <w:bCs/>
                <w:lang w:bidi="it-IT"/>
              </w:rPr>
            </w:pPr>
            <w:r w:rsidRPr="001A7895">
              <w:rPr>
                <w:rFonts w:ascii="Times New Roman" w:hAnsi="Times New Roman" w:cs="Times New Roman"/>
                <w:bCs/>
                <w:lang w:bidi="it-IT"/>
              </w:rPr>
              <w:t>ovvero,</w:t>
            </w: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Cs/>
                <w:lang w:bidi="it-IT"/>
              </w:rPr>
              <w:t>è in possesso di attestazione rilasciata  nell’ambito dei Sistemi di qualificazione di cui all’articolo 134 del Codice, previsti per i settori speciali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i/>
                <w:lang w:bidi="it-IT"/>
              </w:rPr>
            </w:pPr>
            <w:r w:rsidRPr="004E3EAD">
              <w:rPr>
                <w:rFonts w:ascii="Times New Roman" w:hAnsi="Times New Roman" w:cs="Times New Roman"/>
                <w:lang w:bidi="it-IT"/>
              </w:rPr>
              <w:t xml:space="preserve">Indicare gli estremi dell’attestazione (denominazione dell’Organismo di attestazione ovvero Sistema di qualificazione, numero e data dell’attestazione) </w:t>
            </w:r>
          </w:p>
          <w:p w:rsidR="00FA5978" w:rsidRPr="001A7895" w:rsidRDefault="00FA5978" w:rsidP="001A7895">
            <w:pPr>
              <w:spacing w:after="0" w:line="240" w:lineRule="auto"/>
              <w:jc w:val="both"/>
              <w:rPr>
                <w:rFonts w:ascii="Times New Roman" w:hAnsi="Times New Roman" w:cs="Times New Roman"/>
                <w:i/>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l’attestazione di qualificazione è disponibile elettronicamente, indicare: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se pertinente, le categorie di qualificazione alla quale si riferisce l’attestazione:</w:t>
            </w:r>
          </w:p>
          <w:p w:rsidR="00FA5978" w:rsidRPr="001A7895" w:rsidRDefault="00FA5978" w:rsidP="001A7895">
            <w:pPr>
              <w:spacing w:after="0" w:line="240" w:lineRule="auto"/>
              <w:jc w:val="both"/>
              <w:rPr>
                <w:rFonts w:ascii="Times New Roman" w:hAnsi="Times New Roman" w:cs="Times New Roman"/>
                <w:lang w:bidi="it-IT"/>
              </w:rPr>
            </w:pPr>
          </w:p>
          <w:p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L'attestazione di qualificazione comprende tutti i criteri di selezione richiesti?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4E3EAD">
            <w:pPr>
              <w:spacing w:after="0" w:line="240" w:lineRule="auto"/>
              <w:jc w:val="both"/>
              <w:rPr>
                <w:rFonts w:ascii="Times New Roman" w:hAnsi="Times New Roman" w:cs="Times New Roman"/>
                <w:lang w:bidi="it-IT"/>
              </w:rPr>
            </w:pPr>
            <w:r>
              <w:rPr>
                <w:rFonts w:ascii="Times New Roman" w:hAnsi="Times New Roman" w:cs="Times New Roman"/>
                <w:lang w:bidi="it-IT"/>
              </w:rPr>
              <w:t>a)</w:t>
            </w:r>
          </w:p>
          <w:p w:rsidR="004E3EAD" w:rsidRPr="001A7895" w:rsidRDefault="004E3EAD" w:rsidP="004E3EAD">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r w:rsidR="00FA5978" w:rsidRPr="001A7895">
              <w:rPr>
                <w:rFonts w:ascii="Times New Roman" w:hAnsi="Times New Roman" w:cs="Times New Roman"/>
                <w:lang w:bidi="it-IT"/>
              </w:rPr>
              <w:br/>
            </w:r>
            <w:r w:rsidR="00FA5978"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 [ ] Sì [ ] No</w:t>
            </w:r>
          </w:p>
        </w:tc>
      </w:tr>
      <w:tr w:rsidR="00FA5978" w:rsidRPr="001A7895" w:rsidTr="007D5638">
        <w:trPr>
          <w:trHeight w:val="594"/>
        </w:trPr>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evidenzia che </w:t>
            </w:r>
            <w:r w:rsidRPr="001A7895">
              <w:rPr>
                <w:rFonts w:ascii="Times New Roman" w:hAnsi="Times New Roman" w:cs="Times New Roman"/>
                <w:b/>
                <w:bCs/>
                <w:lang w:bidi="it-IT"/>
              </w:rPr>
              <w:t>gli operatori economici, iscritti in elenchi di cui all’artico</w:t>
            </w:r>
            <w:r w:rsidR="00156176">
              <w:rPr>
                <w:rFonts w:ascii="Times New Roman" w:hAnsi="Times New Roman" w:cs="Times New Roman"/>
                <w:b/>
                <w:bCs/>
                <w:lang w:bidi="it-IT"/>
              </w:rPr>
              <w:t xml:space="preserve">lo 90 del Codice o in possesso </w:t>
            </w:r>
            <w:r w:rsidRPr="001A7895">
              <w:rPr>
                <w:rFonts w:ascii="Times New Roman" w:hAnsi="Times New Roman" w:cs="Times New Roman"/>
                <w:b/>
                <w:bCs/>
                <w:lang w:bidi="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Forma della partecipazione:</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partecipa alla procedura di appalto insieme ad altri (</w:t>
            </w:r>
            <w:r w:rsidRPr="001A7895">
              <w:rPr>
                <w:rFonts w:ascii="Times New Roman" w:hAnsi="Times New Roman" w:cs="Times New Roman"/>
                <w:vertAlign w:val="superscript"/>
                <w:lang w:bidi="it-IT"/>
              </w:rPr>
              <w:footnoteReference w:id="11"/>
            </w:r>
            <w:r w:rsidRPr="001A7895">
              <w:rPr>
                <w:rFonts w:ascii="Times New Roman" w:hAnsi="Times New Roman" w:cs="Times New Roman"/>
                <w:lang w:bidi="it-IT"/>
              </w:rPr>
              <w:t>)?</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156176" w:rsidRDefault="0015617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r w:rsidR="00FA5978" w:rsidRPr="001A7895" w:rsidTr="007D5638">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accertarsi che gli altri operatori interessati forniscano un DGUE distinto.</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Specificare il ruolo dell'operatore economico nel raggruppamento, ovvero consorzio, GEIE, rete di impresa di cui all’ art. 45, comma 2, lett. d), e), f) e g) e all’art. 46, comma 1, lett. </w:t>
            </w:r>
            <w:r w:rsidRPr="004E3EAD">
              <w:rPr>
                <w:rFonts w:ascii="Times New Roman" w:hAnsi="Times New Roman" w:cs="Times New Roman"/>
                <w:i/>
                <w:lang w:bidi="it-IT"/>
              </w:rPr>
              <w:t>a), b), c), d)</w:t>
            </w:r>
            <w:r w:rsidRPr="004E3EAD">
              <w:rPr>
                <w:rFonts w:ascii="Times New Roman" w:hAnsi="Times New Roman" w:cs="Times New Roman"/>
                <w:lang w:bidi="it-IT"/>
              </w:rPr>
              <w:t xml:space="preserve"> ed </w:t>
            </w:r>
            <w:r w:rsidRPr="004E3EAD">
              <w:rPr>
                <w:rFonts w:ascii="Times New Roman" w:hAnsi="Times New Roman" w:cs="Times New Roman"/>
                <w:i/>
                <w:lang w:bidi="it-IT"/>
              </w:rPr>
              <w:t>e</w:t>
            </w:r>
            <w:r w:rsidR="004E3EAD">
              <w:rPr>
                <w:rFonts w:ascii="Times New Roman" w:hAnsi="Times New Roman" w:cs="Times New Roman"/>
                <w:lang w:bidi="it-IT"/>
              </w:rPr>
              <w:t xml:space="preserve">) del Codice </w:t>
            </w:r>
            <w:r w:rsidRPr="004E3EAD">
              <w:rPr>
                <w:rFonts w:ascii="Times New Roman" w:hAnsi="Times New Roman" w:cs="Times New Roman"/>
                <w:lang w:bidi="it-IT"/>
              </w:rPr>
              <w:t>(capofila, responsabile di compiti specifici,ecc.):</w:t>
            </w:r>
          </w:p>
          <w:p w:rsidR="004E3EAD" w:rsidRDefault="004E3EAD" w:rsidP="004E3EAD">
            <w:pPr>
              <w:spacing w:after="0" w:line="240" w:lineRule="auto"/>
              <w:jc w:val="both"/>
              <w:rPr>
                <w:rFonts w:ascii="Times New Roman" w:hAnsi="Times New Roman" w:cs="Times New Roman"/>
                <w:lang w:bidi="it-IT"/>
              </w:rPr>
            </w:pPr>
          </w:p>
          <w:p w:rsidR="004E3EAD" w:rsidRPr="004E3EAD" w:rsidRDefault="004E3EAD" w:rsidP="004E3EAD">
            <w:pPr>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gli altri operatori economici che compartecipano alla procedura di appalto:</w:t>
            </w:r>
            <w:r w:rsidRPr="004E3EAD">
              <w:rPr>
                <w:rFonts w:ascii="Times New Roman" w:hAnsi="Times New Roman" w:cs="Times New Roman"/>
                <w:lang w:bidi="it-IT"/>
              </w:rPr>
              <w:br/>
            </w:r>
          </w:p>
          <w:p w:rsidR="004E3EAD" w:rsidRDefault="004E3EAD" w:rsidP="004E3EAD">
            <w:pPr>
              <w:pStyle w:val="Paragrafoelenco"/>
              <w:spacing w:after="0" w:line="240" w:lineRule="auto"/>
              <w:jc w:val="both"/>
              <w:rPr>
                <w:rFonts w:ascii="Times New Roman" w:hAnsi="Times New Roman" w:cs="Times New Roman"/>
                <w:lang w:bidi="it-IT"/>
              </w:rPr>
            </w:pPr>
          </w:p>
          <w:p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pertinente, indicare il nome del raggruppamento partecipante:</w:t>
            </w:r>
          </w:p>
          <w:p w:rsidR="004E3EAD" w:rsidRDefault="004E3EAD" w:rsidP="004E3EAD">
            <w:pPr>
              <w:pStyle w:val="Paragrafoelenco"/>
              <w:rPr>
                <w:rFonts w:ascii="Times New Roman" w:hAnsi="Times New Roman" w:cs="Times New Roman"/>
                <w:lang w:bidi="it-IT"/>
              </w:rPr>
            </w:pPr>
          </w:p>
          <w:p w:rsidR="004E3EAD" w:rsidRPr="004E3EAD" w:rsidRDefault="004E3EAD" w:rsidP="004E3EAD">
            <w:pPr>
              <w:pStyle w:val="Paragrafoelenco"/>
              <w:rPr>
                <w:rFonts w:ascii="Times New Roman" w:hAnsi="Times New Roman" w:cs="Times New Roman"/>
                <w:lang w:bidi="it-IT"/>
              </w:rPr>
            </w:pPr>
          </w:p>
          <w:p w:rsidR="00FA5978" w:rsidRPr="004E3EAD"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lastRenderedPageBreak/>
              <w:t xml:space="preserve">Se pertinente, indicare la denominazione degli operatori economici facenti parte di un consorzio di cui all’art. 45, comma 2, lett. </w:t>
            </w:r>
            <w:r w:rsidRPr="004E3EAD">
              <w:rPr>
                <w:rFonts w:ascii="Times New Roman" w:hAnsi="Times New Roman" w:cs="Times New Roman"/>
                <w:i/>
                <w:lang w:bidi="it-IT"/>
              </w:rPr>
              <w:t>b)</w:t>
            </w:r>
            <w:r w:rsidRPr="004E3EAD">
              <w:rPr>
                <w:rFonts w:ascii="Times New Roman" w:hAnsi="Times New Roman" w:cs="Times New Roman"/>
                <w:lang w:bidi="it-IT"/>
              </w:rPr>
              <w:t xml:space="preserve"> e </w:t>
            </w:r>
            <w:r w:rsidRPr="004E3EAD">
              <w:rPr>
                <w:rFonts w:ascii="Times New Roman" w:hAnsi="Times New Roman" w:cs="Times New Roman"/>
                <w:i/>
                <w:lang w:bidi="it-IT"/>
              </w:rPr>
              <w:t>c)</w:t>
            </w:r>
            <w:r w:rsidRPr="004E3EAD">
              <w:rPr>
                <w:rFonts w:ascii="Times New Roman" w:hAnsi="Times New Roman" w:cs="Times New Roman"/>
                <w:lang w:bidi="it-IT"/>
              </w:rPr>
              <w:t xml:space="preserve">, o di una società di professionisti di cui all’articolo 46, comma 1, lett. </w:t>
            </w:r>
            <w:r w:rsidRPr="004E3EAD">
              <w:rPr>
                <w:rFonts w:ascii="Times New Roman" w:hAnsi="Times New Roman" w:cs="Times New Roman"/>
                <w:i/>
                <w:lang w:bidi="it-IT"/>
              </w:rPr>
              <w:t>f)</w:t>
            </w:r>
            <w:r w:rsidRPr="004E3EAD">
              <w:rPr>
                <w:rFonts w:ascii="Times New Roman" w:hAnsi="Times New Roman" w:cs="Times New Roman"/>
                <w:lang w:bidi="it-IT"/>
              </w:rPr>
              <w:t xml:space="preserve"> che eseguono le prestazioni oggetto del contratto.</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p>
          <w:p w:rsidR="004E3EAD" w:rsidRDefault="004E3EAD"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p>
          <w:p w:rsidR="004E3EAD" w:rsidRDefault="004E3EAD"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d):</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Lotti</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pertinente, indicare il lotto o i lotti per i quali l'operatore economico intende presentare un'offerta:</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i/>
          <w:color w:val="FF0000"/>
          <w:lang w:bidi="it-IT"/>
        </w:rPr>
      </w:pPr>
      <w:r w:rsidRPr="00D36B77">
        <w:rPr>
          <w:rFonts w:ascii="Times New Roman" w:hAnsi="Times New Roman" w:cs="Times New Roman"/>
          <w:color w:val="FF0000"/>
          <w:lang w:bidi="it-IT"/>
        </w:rPr>
        <w:t>B: INFORMAZIONI SUI RAPPRESENTANTI DELL'OPERATORE ECONOMICO</w:t>
      </w:r>
    </w:p>
    <w:p w:rsidR="00FA5978" w:rsidRPr="001A7895" w:rsidRDefault="00FA5978" w:rsidP="007D56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Se pertinente, indicare nome e indirizzo delle persone abilitate ad agire come rappresentanti,</w:t>
      </w:r>
      <w:r w:rsidRPr="001A7895">
        <w:rPr>
          <w:rFonts w:ascii="Times New Roman" w:hAnsi="Times New Roman" w:cs="Times New Roman"/>
          <w:b/>
          <w:i/>
          <w:lang w:bidi="it-IT"/>
        </w:rPr>
        <w:t xml:space="preserve"> </w:t>
      </w:r>
      <w:r w:rsidRPr="001A7895">
        <w:rPr>
          <w:rFonts w:ascii="Times New Roman" w:hAnsi="Times New Roman" w:cs="Times New Roman"/>
          <w:i/>
          <w:lang w:bidi="it-IT"/>
        </w:rPr>
        <w:t>ivi compresi procuratori e institori,</w:t>
      </w:r>
      <w:r w:rsidRPr="001A7895">
        <w:rPr>
          <w:rFonts w:ascii="Times New Roman" w:hAnsi="Times New Roman" w:cs="Times New Roman"/>
          <w:b/>
          <w:i/>
          <w:lang w:bidi="it-IT"/>
        </w:rPr>
        <w:t xml:space="preserve"> </w:t>
      </w:r>
      <w:r w:rsidRPr="001A7895">
        <w:rPr>
          <w:rFonts w:ascii="Times New Roman" w:hAnsi="Times New Roman" w:cs="Times New Roman"/>
          <w:i/>
          <w:lang w:bidi="it-IT"/>
        </w:rPr>
        <w:t>dell'operatore economico ai fini della procedura di appalto in oggetto; se intervengono più legali rappresentanti ripetere tante volte quanto necessario.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Eventuali rappresentanti: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D36B77">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completo; se richiesto, indicare altresì data e luogo di nascita: </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Posizione/Titolo ad agire: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postale: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E-mail:</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necessario, fornire precisazioni sulla rappresentanza (forma, portata, scopo, firma congiunta):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4E3EAD" w:rsidRPr="001A7895" w:rsidRDefault="004E3EAD" w:rsidP="001A7895">
            <w:pPr>
              <w:spacing w:after="0" w:line="240" w:lineRule="auto"/>
              <w:jc w:val="both"/>
              <w:rPr>
                <w:rFonts w:ascii="Times New Roman" w:hAnsi="Times New Roman" w:cs="Times New Roman"/>
                <w:lang w:bidi="it-IT"/>
              </w:rPr>
            </w:pPr>
          </w:p>
        </w:tc>
      </w:tr>
    </w:tbl>
    <w:p w:rsidR="00D36B77" w:rsidRDefault="00D36B77"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C: INFORMAZIONI SULL'AFFIDAMENTO SULLE CAPACITÀ DI ALTRI SOGGETTI (ARTICOLO 89 DEL CODICE - AVVALIMENTO)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Affidamento: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iCs/>
                <w:lang w:bidi="it-IT"/>
              </w:rPr>
            </w:pPr>
            <w:r w:rsidRPr="001A7895">
              <w:rPr>
                <w:rFonts w:ascii="Times New Roman" w:hAnsi="Times New Roman" w:cs="Times New Roman"/>
                <w:lang w:bidi="it-IT"/>
              </w:rPr>
              <w:t>L'operatore economico fa affidamento sulle capacità di altri soggetti per soddisfare i criteri di selezione della parte IV e rispettare i criteri e le regole (eventuali) della parte V?</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b/>
                <w:iCs/>
                <w:lang w:bidi="it-IT"/>
              </w:rPr>
              <w:t xml:space="preserve">In caso affermativo: </w:t>
            </w:r>
          </w:p>
          <w:p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iCs/>
                <w:lang w:bidi="it-IT"/>
              </w:rPr>
              <w:t>Indicare la denominazione degli operatori economici di cui si intende avvalersi: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iCs/>
                <w:lang w:bidi="it-IT"/>
              </w:rPr>
              <w:t>Indicare i requisiti oggetto di avvalimento: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]Sì [ ]No</w:t>
            </w: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4E3EAD" w:rsidRDefault="004E3EA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B67148">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cs="Times New Roman"/>
          <w:lang w:bidi="it-IT"/>
        </w:rPr>
      </w:pPr>
      <w:r w:rsidRPr="001A7895">
        <w:rPr>
          <w:rFonts w:ascii="Times New Roman" w:hAnsi="Times New Roman" w:cs="Times New Roman"/>
          <w:b/>
          <w:i/>
          <w:lang w:bidi="it-IT"/>
        </w:rPr>
        <w:t>In caso affermativo</w:t>
      </w:r>
      <w:r w:rsidRPr="001A7895">
        <w:rPr>
          <w:rFonts w:ascii="Times New Roman" w:hAnsi="Times New Roman" w:cs="Times New Roman"/>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A7895">
        <w:rPr>
          <w:rFonts w:ascii="Times New Roman" w:hAnsi="Times New Roman" w:cs="Times New Roman"/>
          <w:b/>
          <w:lang w:bidi="it-IT"/>
        </w:rPr>
        <w:t>sezioni A e B della presente parte, dalla parte III, dalla parte IV ove pertinente e dalla parte VI.</w:t>
      </w:r>
    </w:p>
    <w:p w:rsidR="00FA5978" w:rsidRPr="001A7895" w:rsidRDefault="00FA5978" w:rsidP="00B67148">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cs="Times New Roman"/>
          <w:lang w:bidi="it-IT"/>
        </w:rPr>
      </w:pPr>
      <w:r w:rsidRPr="001A7895">
        <w:rPr>
          <w:rFonts w:ascii="Times New Roman" w:hAnsi="Times New Roman" w:cs="Times New Roman"/>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A5978" w:rsidRPr="001A7895" w:rsidRDefault="00FA5978" w:rsidP="001A7895">
      <w:pPr>
        <w:spacing w:after="0" w:line="240" w:lineRule="auto"/>
        <w:jc w:val="both"/>
        <w:rPr>
          <w:rFonts w:ascii="Times New Roman" w:hAnsi="Times New Roman" w:cs="Times New Roman"/>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D: INFORMAZIONI CONCERNENTI I SUBAPPALTATORI SULLE CUI CAPACIT</w:t>
      </w:r>
      <w:r>
        <w:rPr>
          <w:rFonts w:ascii="Times New Roman" w:hAnsi="Times New Roman" w:cs="Times New Roman"/>
          <w:color w:val="FF0000"/>
          <w:lang w:bidi="it-IT"/>
        </w:rPr>
        <w:t xml:space="preserve">À L'OPERATORE ECONOMICO NON FA </w:t>
      </w:r>
      <w:r w:rsidRPr="00D36B77">
        <w:rPr>
          <w:rFonts w:ascii="Times New Roman" w:hAnsi="Times New Roman" w:cs="Times New Roman"/>
          <w:color w:val="FF0000"/>
          <w:lang w:bidi="it-IT"/>
        </w:rPr>
        <w:t>AFFIDAMENTO (ARTICOLO 105 DEL CODICE - SUBAPPALTO)</w:t>
      </w:r>
    </w:p>
    <w:p w:rsidR="00FA5978" w:rsidRPr="001A7895" w:rsidRDefault="00FA5978" w:rsidP="00B671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esplicitamente richieste dall'amministrazione aggiudicatrice o dall'ente aggiudicatore).</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Subappaltatore: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L'operatore economico intende subappaltare parte del contratto a terzi?</w:t>
            </w:r>
            <w:r w:rsidRPr="001A7895">
              <w:rPr>
                <w:rFonts w:ascii="Times New Roman" w:hAnsi="Times New Roman" w:cs="Times New Roman"/>
                <w:b/>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Elencare le prestazioni o lavorazioni che si intende subappaltare e la relativa quota (espressa in percentuale) sull’importo contrattuale: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ricorrano le condizioni di cui all’articolo 105, comma 6, del Codice, indicare la denominazione dei subappaltatori proposti: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4E3EAD" w:rsidRDefault="004E3EAD" w:rsidP="001A7895">
            <w:pPr>
              <w:spacing w:after="0" w:line="240" w:lineRule="auto"/>
              <w:jc w:val="both"/>
              <w:rPr>
                <w:rFonts w:ascii="Times New Roman" w:hAnsi="Times New Roman" w:cs="Times New Roman"/>
                <w:lang w:bidi="it-IT"/>
              </w:rPr>
            </w:pPr>
          </w:p>
          <w:p w:rsidR="004E3EA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]Sì [ ]No</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B671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jc w:val="both"/>
        <w:rPr>
          <w:rFonts w:ascii="Times New Roman" w:hAnsi="Times New Roman" w:cs="Times New Roman"/>
          <w:b/>
          <w:lang w:bidi="it-IT"/>
        </w:rPr>
      </w:pPr>
      <w:r w:rsidRPr="001A7895">
        <w:rPr>
          <w:rFonts w:ascii="Times New Roman" w:hAnsi="Times New Roman" w:cs="Times New Roman"/>
          <w:b/>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A5978" w:rsidRPr="001A7895" w:rsidRDefault="00FA5978" w:rsidP="00B67148">
      <w:pPr>
        <w:spacing w:after="0" w:line="240" w:lineRule="auto"/>
        <w:ind w:left="-142"/>
        <w:jc w:val="both"/>
        <w:rPr>
          <w:rFonts w:ascii="Times New Roman" w:hAnsi="Times New Roman" w:cs="Times New Roman"/>
          <w:b/>
          <w:lang w:bidi="it-IT"/>
        </w:rPr>
      </w:pPr>
    </w:p>
    <w:p w:rsidR="00FA5978" w:rsidRDefault="00FA5978" w:rsidP="00B67148">
      <w:pPr>
        <w:spacing w:after="0" w:line="240" w:lineRule="auto"/>
        <w:ind w:left="-142"/>
        <w:jc w:val="both"/>
        <w:rPr>
          <w:rFonts w:ascii="Times New Roman" w:hAnsi="Times New Roman" w:cs="Times New Roman"/>
          <w:u w:val="single"/>
          <w:lang w:bidi="it-IT"/>
        </w:rPr>
      </w:pPr>
      <w:r w:rsidRPr="00D36B77">
        <w:rPr>
          <w:rFonts w:ascii="Times New Roman" w:hAnsi="Times New Roman" w:cs="Times New Roman"/>
          <w:b/>
          <w:u w:val="single"/>
          <w:lang w:bidi="it-IT"/>
        </w:rPr>
        <w:t xml:space="preserve">Parte III: Motivi di esclusione </w:t>
      </w:r>
      <w:r w:rsidRPr="00D36B77">
        <w:rPr>
          <w:rFonts w:ascii="Times New Roman" w:hAnsi="Times New Roman" w:cs="Times New Roman"/>
          <w:u w:val="single"/>
          <w:lang w:bidi="it-IT"/>
        </w:rPr>
        <w:t>(Articolo 80 del Codice)</w:t>
      </w:r>
    </w:p>
    <w:p w:rsidR="00D36B77" w:rsidRPr="00D36B77" w:rsidRDefault="00D36B77" w:rsidP="001A7895">
      <w:pPr>
        <w:spacing w:after="0" w:line="240" w:lineRule="auto"/>
        <w:jc w:val="both"/>
        <w:rPr>
          <w:rFonts w:ascii="Times New Roman" w:hAnsi="Times New Roman" w:cs="Times New Roman"/>
          <w:u w:val="single"/>
          <w:lang w:bidi="it-IT"/>
        </w:rPr>
      </w:pPr>
    </w:p>
    <w:p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MOTIVI LEGATI A CONDANNE PENALI</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L'articolo 57, paragrafo 1, della direttiva 2014/24/UE stabilisce i seguenti motivi di esclusione (Articolo 80, comma 1, del Codice):</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Partecipazione a un’organizzazione criminale (</w:t>
      </w:r>
      <w:r w:rsidRPr="001A7895">
        <w:rPr>
          <w:rFonts w:ascii="Times New Roman" w:hAnsi="Times New Roman" w:cs="Times New Roman"/>
          <w:vertAlign w:val="superscript"/>
          <w:lang w:bidi="it-IT"/>
        </w:rPr>
        <w:footnoteReference w:id="12"/>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Corruzione(</w:t>
      </w:r>
      <w:r w:rsidRPr="001A7895">
        <w:rPr>
          <w:rFonts w:ascii="Times New Roman" w:hAnsi="Times New Roman" w:cs="Times New Roman"/>
          <w:vertAlign w:val="superscript"/>
          <w:lang w:bidi="it-IT"/>
        </w:rPr>
        <w:footnoteReference w:id="13"/>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Frode(</w:t>
      </w:r>
      <w:r w:rsidRPr="001A7895">
        <w:rPr>
          <w:rFonts w:ascii="Times New Roman" w:hAnsi="Times New Roman" w:cs="Times New Roman"/>
          <w:vertAlign w:val="superscript"/>
          <w:lang w:bidi="it-IT"/>
        </w:rPr>
        <w:footnoteReference w:id="14"/>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Reati terroristici o reati connessi alle attività terroristiche (</w:t>
      </w:r>
      <w:r w:rsidRPr="001A7895">
        <w:rPr>
          <w:rFonts w:ascii="Times New Roman" w:hAnsi="Times New Roman" w:cs="Times New Roman"/>
          <w:vertAlign w:val="superscript"/>
          <w:lang w:bidi="it-IT"/>
        </w:rPr>
        <w:footnoteReference w:id="15"/>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Cs/>
          <w:iCs/>
          <w:lang w:bidi="it-IT"/>
        </w:rPr>
        <w:t>Riciclaggio di proventi</w:t>
      </w:r>
      <w:r w:rsidRPr="001A7895">
        <w:rPr>
          <w:rFonts w:ascii="Times New Roman" w:hAnsi="Times New Roman" w:cs="Times New Roman"/>
          <w:lang w:bidi="it-IT"/>
        </w:rPr>
        <w:t xml:space="preserve"> di attività criminose o finanziamento al terrorismo (</w:t>
      </w:r>
      <w:bookmarkStart w:id="1" w:name="_DV_C1915"/>
      <w:bookmarkEnd w:id="1"/>
      <w:r w:rsidRPr="001A7895">
        <w:rPr>
          <w:rFonts w:ascii="Times New Roman" w:hAnsi="Times New Roman" w:cs="Times New Roman"/>
          <w:vertAlign w:val="superscript"/>
          <w:lang w:bidi="it-IT"/>
        </w:rPr>
        <w:footnoteReference w:id="16"/>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Lavoro minorile e altre forme di tratta di esseri umani(</w:t>
      </w:r>
      <w:r w:rsidRPr="001A7895">
        <w:rPr>
          <w:rFonts w:ascii="Times New Roman" w:hAnsi="Times New Roman" w:cs="Times New Roman"/>
          <w:vertAlign w:val="superscript"/>
          <w:lang w:bidi="it-IT"/>
        </w:rPr>
        <w:footnoteReference w:id="17"/>
      </w:r>
      <w:r w:rsidRPr="001A7895">
        <w:rPr>
          <w:rFonts w:ascii="Times New Roman" w:hAnsi="Times New Roman" w:cs="Times New Roman"/>
          <w:lang w:bidi="it-IT"/>
        </w:rPr>
        <w:t>)</w:t>
      </w:r>
    </w:p>
    <w:p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Ogni altro delitto da cui derivi, quale pena accessoria, l'incapacità di contrattare con la pubblica amministrazione (lettera </w:t>
      </w:r>
      <w:r w:rsidRPr="001A7895">
        <w:rPr>
          <w:rFonts w:ascii="Times New Roman" w:hAnsi="Times New Roman" w:cs="Times New Roman"/>
          <w:i/>
          <w:lang w:bidi="it-IT"/>
        </w:rPr>
        <w:t>g</w:t>
      </w:r>
      <w:r w:rsidRPr="001A7895">
        <w:rPr>
          <w:rFonts w:ascii="Times New Roman" w:hAnsi="Times New Roman" w:cs="Times New Roman"/>
          <w:lang w:bidi="it-IT"/>
        </w:rPr>
        <w:t xml:space="preserve">) articolo 80, comma 1, del Codice); </w:t>
      </w:r>
    </w:p>
    <w:tbl>
      <w:tblPr>
        <w:tblW w:w="9923" w:type="dxa"/>
        <w:tblInd w:w="-147" w:type="dxa"/>
        <w:tblLayout w:type="fixed"/>
        <w:tblCellMar>
          <w:left w:w="93" w:type="dxa"/>
        </w:tblCellMar>
        <w:tblLook w:val="0000" w:firstRow="0" w:lastRow="0" w:firstColumn="0" w:lastColumn="0" w:noHBand="0" w:noVBand="0"/>
      </w:tblPr>
      <w:tblGrid>
        <w:gridCol w:w="4530"/>
        <w:gridCol w:w="5393"/>
      </w:tblGrid>
      <w:tr w:rsidR="00FA5978" w:rsidRPr="001A7895" w:rsidTr="00D36B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legati a condanne penali ai sensi delle disposizioni nazionali di attuazione dei motivi stabiliti dall'articolo 57, paragrafo 1, della direttiva </w:t>
            </w:r>
            <w:r w:rsidRPr="001A7895">
              <w:rPr>
                <w:rFonts w:ascii="Times New Roman" w:hAnsi="Times New Roman" w:cs="Times New Roman"/>
                <w:lang w:bidi="it-IT"/>
              </w:rPr>
              <w:t>(articolo 80, comma 1, del Codice):</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D36B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 soggetti di cui all’art. 80, comma 3, del Codice sono stati </w:t>
            </w:r>
            <w:r w:rsidRPr="001A7895">
              <w:rPr>
                <w:rFonts w:ascii="Times New Roman" w:hAnsi="Times New Roman" w:cs="Times New Roman"/>
                <w:b/>
                <w:lang w:bidi="it-IT"/>
              </w:rPr>
              <w:t>condannati con sentenza definitiva</w:t>
            </w:r>
            <w:r w:rsidRPr="001A7895">
              <w:rPr>
                <w:rFonts w:ascii="Times New Roman" w:hAnsi="Times New Roman" w:cs="Times New Roman"/>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60281F">
              <w:rPr>
                <w:rFonts w:ascii="Times New Roman" w:hAnsi="Times New Roman" w:cs="Times New Roman"/>
                <w:lang w:bidi="it-IT"/>
              </w:rPr>
              <w:t>i sensi dell’art. 80 comma 10?</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18"/>
            </w:r>
            <w:r w:rsidRPr="001A7895">
              <w:rPr>
                <w:rFonts w:ascii="Times New Roman" w:hAnsi="Times New Roman" w:cs="Times New Roman"/>
                <w:lang w:bidi="it-IT"/>
              </w:rPr>
              <w:t>)</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In caso affermativo</w:t>
            </w:r>
            <w:r w:rsidRPr="001A7895">
              <w:rPr>
                <w:rFonts w:ascii="Times New Roman" w:hAnsi="Times New Roman" w:cs="Times New Roman"/>
                <w:lang w:bidi="it-IT"/>
              </w:rPr>
              <w:t>, indicare (</w:t>
            </w:r>
            <w:r w:rsidRPr="001A7895">
              <w:rPr>
                <w:rFonts w:ascii="Times New Roman" w:hAnsi="Times New Roman" w:cs="Times New Roman"/>
                <w:vertAlign w:val="superscript"/>
                <w:lang w:bidi="it-IT"/>
              </w:rPr>
              <w:footnoteReference w:id="19"/>
            </w:r>
            <w:r w:rsidRPr="001A7895">
              <w:rPr>
                <w:rFonts w:ascii="Times New Roman" w:hAnsi="Times New Roman" w:cs="Times New Roman"/>
                <w:lang w:bidi="it-IT"/>
              </w:rPr>
              <w:t>):</w:t>
            </w:r>
          </w:p>
          <w:p w:rsidR="00FA5978" w:rsidRPr="001A7895" w:rsidRDefault="0060281F" w:rsidP="0060281F">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 xml:space="preserve">la data della condanna, del decreto penale di condanna o  della sentenza di applicazione della pena su richiesta, la relativa durata e il reato commesso tra quelli riportati all’articolo 80, comma 1, lettera da </w:t>
            </w:r>
            <w:r w:rsidR="00FA5978" w:rsidRPr="001A7895">
              <w:rPr>
                <w:rFonts w:ascii="Times New Roman" w:hAnsi="Times New Roman" w:cs="Times New Roman"/>
                <w:i/>
                <w:lang w:bidi="it-IT"/>
              </w:rPr>
              <w:t>a)</w:t>
            </w:r>
            <w:r w:rsidR="00FA5978" w:rsidRPr="001A7895">
              <w:rPr>
                <w:rFonts w:ascii="Times New Roman" w:hAnsi="Times New Roman" w:cs="Times New Roman"/>
                <w:lang w:bidi="it-IT"/>
              </w:rPr>
              <w:t xml:space="preserve"> a </w:t>
            </w:r>
            <w:r w:rsidR="00FA5978" w:rsidRPr="001A7895">
              <w:rPr>
                <w:rFonts w:ascii="Times New Roman" w:hAnsi="Times New Roman" w:cs="Times New Roman"/>
                <w:i/>
                <w:lang w:bidi="it-IT"/>
              </w:rPr>
              <w:t>g)</w:t>
            </w:r>
            <w:r w:rsidR="00FA5978" w:rsidRPr="001A7895">
              <w:rPr>
                <w:rFonts w:ascii="Times New Roman" w:hAnsi="Times New Roman" w:cs="Times New Roman"/>
                <w:lang w:bidi="it-IT"/>
              </w:rPr>
              <w:t xml:space="preserve"> del Codice e i motivi di condanna,</w:t>
            </w:r>
          </w:p>
          <w:p w:rsidR="00FA5978" w:rsidRPr="001A7895" w:rsidRDefault="00FA5978" w:rsidP="001A7895">
            <w:pPr>
              <w:spacing w:after="0" w:line="240" w:lineRule="auto"/>
              <w:jc w:val="both"/>
              <w:rPr>
                <w:rFonts w:ascii="Times New Roman" w:hAnsi="Times New Roman" w:cs="Times New Roman"/>
                <w:lang w:bidi="it-IT"/>
              </w:rPr>
            </w:pPr>
          </w:p>
          <w:p w:rsidR="008141B8" w:rsidRPr="008141B8" w:rsidRDefault="00FA5978" w:rsidP="008C0EE6">
            <w:pPr>
              <w:pStyle w:val="Paragrafoelenco"/>
              <w:numPr>
                <w:ilvl w:val="0"/>
                <w:numId w:val="38"/>
              </w:numPr>
              <w:spacing w:after="0" w:line="240" w:lineRule="auto"/>
              <w:jc w:val="both"/>
              <w:rPr>
                <w:rFonts w:ascii="Times New Roman" w:hAnsi="Times New Roman" w:cs="Times New Roman"/>
                <w:lang w:bidi="it-IT"/>
              </w:rPr>
            </w:pPr>
            <w:r w:rsidRPr="008141B8">
              <w:rPr>
                <w:rFonts w:ascii="Times New Roman" w:hAnsi="Times New Roman" w:cs="Times New Roman"/>
                <w:lang w:bidi="it-IT"/>
              </w:rPr>
              <w:t>dati identificat</w:t>
            </w:r>
            <w:r w:rsidR="008141B8" w:rsidRPr="008141B8">
              <w:rPr>
                <w:rFonts w:ascii="Times New Roman" w:hAnsi="Times New Roman" w:cs="Times New Roman"/>
                <w:lang w:bidi="it-IT"/>
              </w:rPr>
              <w:t>ivi delle persone condannate</w:t>
            </w:r>
            <w:r w:rsidRPr="008141B8">
              <w:rPr>
                <w:rFonts w:ascii="Times New Roman" w:hAnsi="Times New Roman" w:cs="Times New Roman"/>
                <w:lang w:bidi="it-IT"/>
              </w:rPr>
              <w:t>;</w:t>
            </w:r>
          </w:p>
          <w:p w:rsidR="00FA5978" w:rsidRPr="008141B8" w:rsidRDefault="00FA5978" w:rsidP="008141B8">
            <w:pPr>
              <w:pStyle w:val="Paragrafoelenco"/>
              <w:spacing w:after="0" w:line="240" w:lineRule="auto"/>
              <w:ind w:left="360"/>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c) </w:t>
            </w:r>
            <w:r w:rsidRPr="001A7895">
              <w:rPr>
                <w:rFonts w:ascii="Times New Roman" w:hAnsi="Times New Roman" w:cs="Times New Roman"/>
                <w:lang w:bidi="it-IT"/>
              </w:rPr>
              <w:t>se stabilita direttamente nella sentenza di condanna la durata della pena accessoria, indicare:</w:t>
            </w:r>
            <w:r w:rsidRPr="001A7895">
              <w:rPr>
                <w:rFonts w:ascii="Times New Roman" w:hAnsi="Times New Roman" w:cs="Times New Roman"/>
                <w:b/>
                <w:lang w:bidi="it-IT"/>
              </w:rPr>
              <w:t xml:space="preserve"> </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8141B8" w:rsidRDefault="008141B8" w:rsidP="001A7895">
            <w:pPr>
              <w:spacing w:after="0" w:line="240" w:lineRule="auto"/>
              <w:jc w:val="both"/>
              <w:rPr>
                <w:rFonts w:ascii="Times New Roman" w:hAnsi="Times New Roman" w:cs="Times New Roman"/>
                <w:lang w:bidi="it-IT"/>
              </w:rPr>
            </w:pPr>
          </w:p>
          <w:p w:rsidR="008141B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 Data:[</w:t>
            </w:r>
            <w:r w:rsidR="004E3EAD">
              <w:rPr>
                <w:rFonts w:ascii="Times New Roman" w:hAnsi="Times New Roman" w:cs="Times New Roman"/>
                <w:lang w:bidi="it-IT"/>
              </w:rPr>
              <w:t>________</w:t>
            </w:r>
            <w:r w:rsidRPr="001A7895">
              <w:rPr>
                <w:rFonts w:ascii="Times New Roman" w:hAnsi="Times New Roman" w:cs="Times New Roman"/>
                <w:lang w:bidi="it-IT"/>
              </w:rPr>
              <w:t>], durata [</w:t>
            </w:r>
            <w:r w:rsidR="004E3EAD">
              <w:rPr>
                <w:rFonts w:ascii="Times New Roman" w:hAnsi="Times New Roman" w:cs="Times New Roman"/>
                <w:lang w:bidi="it-IT"/>
              </w:rPr>
              <w:t>__________</w:t>
            </w:r>
            <w:r w:rsidRPr="001A7895">
              <w:rPr>
                <w:rFonts w:ascii="Times New Roman" w:hAnsi="Times New Roman" w:cs="Times New Roman"/>
                <w:lang w:bidi="it-IT"/>
              </w:rPr>
              <w:t>], lettera comma 1, articolo 80 [</w:t>
            </w:r>
            <w:r w:rsidR="004E3EAD">
              <w:rPr>
                <w:rFonts w:ascii="Times New Roman" w:hAnsi="Times New Roman" w:cs="Times New Roman"/>
                <w:lang w:bidi="it-IT"/>
              </w:rPr>
              <w:t>_________</w:t>
            </w:r>
            <w:r w:rsidRPr="001A7895">
              <w:rPr>
                <w:rFonts w:ascii="Times New Roman" w:hAnsi="Times New Roman" w:cs="Times New Roman"/>
                <w:lang w:bidi="it-IT"/>
              </w:rPr>
              <w:t>], motivi:[</w:t>
            </w:r>
            <w:r w:rsidR="004E3EAD">
              <w:rPr>
                <w:rFonts w:ascii="Times New Roman" w:hAnsi="Times New Roman" w:cs="Times New Roman"/>
                <w:lang w:bidi="it-IT"/>
              </w:rPr>
              <w:t>______________ ________________________________________________________________________________________________________________________________________________________</w:t>
            </w:r>
            <w:r w:rsidRPr="001A7895">
              <w:rPr>
                <w:rFonts w:ascii="Times New Roman" w:hAnsi="Times New Roman" w:cs="Times New Roman"/>
                <w:lang w:bidi="it-IT"/>
              </w:rPr>
              <w:t>]</w:t>
            </w:r>
            <w:r w:rsidRPr="001A7895">
              <w:rPr>
                <w:rFonts w:ascii="Times New Roman" w:hAnsi="Times New Roman" w:cs="Times New Roman"/>
                <w:i/>
                <w:vertAlign w:val="superscript"/>
                <w:lang w:bidi="it-IT"/>
              </w:rPr>
              <w:t xml:space="preserve"> </w:t>
            </w:r>
            <w:r w:rsidRPr="001A7895">
              <w:rPr>
                <w:rFonts w:ascii="Times New Roman" w:hAnsi="Times New Roman" w:cs="Times New Roman"/>
                <w:lang w:bidi="it-IT"/>
              </w:rPr>
              <w:br/>
            </w:r>
          </w:p>
          <w:p w:rsidR="008141B8" w:rsidRDefault="008141B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p>
          <w:p w:rsidR="008141B8" w:rsidRPr="001A7895" w:rsidRDefault="008141B8" w:rsidP="001A7895">
            <w:pPr>
              <w:spacing w:after="0" w:line="240" w:lineRule="auto"/>
              <w:jc w:val="both"/>
              <w:rPr>
                <w:rFonts w:ascii="Times New Roman" w:hAnsi="Times New Roman" w:cs="Times New Roman"/>
                <w:lang w:bidi="it-IT"/>
              </w:rPr>
            </w:pPr>
          </w:p>
          <w:p w:rsidR="00FA5978" w:rsidRPr="001A7895" w:rsidRDefault="00FA5978" w:rsidP="004E3EAD">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 durata del periodo d'esclusione [</w:t>
            </w:r>
            <w:r w:rsidR="004E3EAD">
              <w:rPr>
                <w:rFonts w:ascii="Times New Roman" w:hAnsi="Times New Roman" w:cs="Times New Roman"/>
                <w:lang w:bidi="it-IT"/>
              </w:rPr>
              <w:t>_____________</w:t>
            </w:r>
            <w:r w:rsidRPr="001A7895">
              <w:rPr>
                <w:rFonts w:ascii="Times New Roman" w:hAnsi="Times New Roman" w:cs="Times New Roman"/>
                <w:lang w:bidi="it-IT"/>
              </w:rPr>
              <w:t xml:space="preserve">], lettera </w:t>
            </w:r>
            <w:r w:rsidR="004E3EAD" w:rsidRPr="001A7895">
              <w:rPr>
                <w:rFonts w:ascii="Times New Roman" w:hAnsi="Times New Roman" w:cs="Times New Roman"/>
                <w:lang w:bidi="it-IT"/>
              </w:rPr>
              <w:t>[</w:t>
            </w:r>
            <w:r w:rsidR="004E3EAD">
              <w:rPr>
                <w:rFonts w:ascii="Times New Roman" w:hAnsi="Times New Roman" w:cs="Times New Roman"/>
                <w:lang w:bidi="it-IT"/>
              </w:rPr>
              <w:t>__________</w:t>
            </w:r>
            <w:r w:rsidR="004E3EAD" w:rsidRPr="001A7895">
              <w:rPr>
                <w:rFonts w:ascii="Times New Roman" w:hAnsi="Times New Roman" w:cs="Times New Roman"/>
                <w:lang w:bidi="it-IT"/>
              </w:rPr>
              <w:t>]</w:t>
            </w:r>
            <w:r w:rsidR="004E3EAD">
              <w:rPr>
                <w:rFonts w:ascii="Times New Roman" w:hAnsi="Times New Roman" w:cs="Times New Roman"/>
                <w:lang w:bidi="it-IT"/>
              </w:rPr>
              <w:t xml:space="preserve"> </w:t>
            </w:r>
            <w:r w:rsidRPr="001A7895">
              <w:rPr>
                <w:rFonts w:ascii="Times New Roman" w:hAnsi="Times New Roman" w:cs="Times New Roman"/>
                <w:lang w:bidi="it-IT"/>
              </w:rPr>
              <w:t xml:space="preserve">comma 1, articolo 80, </w:t>
            </w:r>
          </w:p>
        </w:tc>
      </w:tr>
      <w:tr w:rsidR="00FA5978" w:rsidRPr="001A7895" w:rsidTr="00D36B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di sentenze di condanna, l'operatore economico ha adottato misure sufficienti a dimostrare la sua affidabilità nonostante l'esistenza di un pertinente motivo di esclusione</w:t>
            </w:r>
            <w:r w:rsidRPr="001A7895">
              <w:rPr>
                <w:rFonts w:ascii="Times New Roman" w:hAnsi="Times New Roman" w:cs="Times New Roman"/>
                <w:vertAlign w:val="superscript"/>
                <w:lang w:bidi="it-IT"/>
              </w:rPr>
              <w:footnoteReference w:id="20"/>
            </w:r>
            <w:r w:rsidRPr="001A7895">
              <w:rPr>
                <w:rFonts w:ascii="Times New Roman" w:hAnsi="Times New Roman" w:cs="Times New Roman"/>
                <w:lang w:bidi="it-IT"/>
              </w:rPr>
              <w:t xml:space="preserve"> </w:t>
            </w:r>
            <w:r w:rsidRPr="001A7895">
              <w:rPr>
                <w:rFonts w:ascii="Times New Roman" w:hAnsi="Times New Roman" w:cs="Times New Roman"/>
                <w:b/>
                <w:lang w:bidi="it-IT"/>
              </w:rPr>
              <w:t>(autodisciplina o “Self-Cleaning”, cfr. articolo 80, comma 7)?</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r w:rsidR="00FA5978" w:rsidRPr="001A7895"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 </w:t>
            </w:r>
            <w:r w:rsidR="00FA5978" w:rsidRPr="001A7895">
              <w:rPr>
                <w:rFonts w:ascii="Times New Roman" w:hAnsi="Times New Roman" w:cs="Times New Roman"/>
                <w:lang w:bidi="it-IT"/>
              </w:rPr>
              <w:t>la sentenza di condanna definitiva ha riconosciuto l’attenuante della collaborazione come definita dalle singole fattispecie di reato?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Se la sentenza definitiva di condanna prevede una pena detentiva non superiore a 18 mesi?</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in caso di risposta affermativa per le ipotesi 1) e/o 2), i soggetti di cui all’art. 80, comma 3, del Codice: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hanno risarcito interamente il danno?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si sono impegnati formalmente a risarcire il danno?</w:t>
            </w:r>
          </w:p>
          <w:p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per le ipotesi 1) e 2 l’operatore economico ha adottato misure di carattere tecnico o organizzativo e relativi al personale idonei a prevenire ulteriori illeciti o reati ?</w:t>
            </w:r>
          </w:p>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2D7B41">
            <w:pPr>
              <w:spacing w:after="0" w:line="240" w:lineRule="auto"/>
              <w:jc w:val="both"/>
              <w:rPr>
                <w:rFonts w:ascii="Times New Roman" w:hAnsi="Times New Roman" w:cs="Times New Roman"/>
              </w:rPr>
            </w:pPr>
            <w:r w:rsidRPr="001A7895">
              <w:rPr>
                <w:rFonts w:ascii="Times New Roman" w:hAnsi="Times New Roman" w:cs="Times New Roman"/>
              </w:rPr>
              <w:t>5)</w:t>
            </w:r>
            <w:r w:rsidRPr="001A7895">
              <w:rPr>
                <w:rFonts w:ascii="Times New Roman" w:hAnsi="Times New Roman" w:cs="Times New Roman"/>
                <w:b/>
                <w:bCs/>
              </w:rPr>
              <w:t xml:space="preserve"> </w:t>
            </w:r>
            <w:r w:rsidR="002D7B41">
              <w:rPr>
                <w:rFonts w:ascii="Times New Roman" w:hAnsi="Times New Roman" w:cs="Times New Roman"/>
                <w:bCs/>
              </w:rPr>
              <w:t xml:space="preserve">se le sentenze di condanna </w:t>
            </w:r>
            <w:r w:rsidRPr="001A7895">
              <w:rPr>
                <w:rFonts w:ascii="Times New Roman" w:hAnsi="Times New Roman" w:cs="Times New Roman"/>
                <w:bCs/>
              </w:rPr>
              <w:t>sono state emesse nei confronti dei soggetti cessati di cui all’art. 80 comma 3, indicare le misure che dimostrano la completa ed effettiva dissociazione dalla condotta penalmente sanzionata:</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2D7B41" w:rsidRDefault="002D7B41"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2D7B41" w:rsidRPr="001A7895"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2D7B41">
              <w:rPr>
                <w:rFonts w:ascii="Times New Roman" w:hAnsi="Times New Roman" w:cs="Times New Roman"/>
                <w:lang w:bidi="it-IT"/>
              </w:rPr>
              <w:t>____________________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2D7B41" w:rsidRDefault="005329A5" w:rsidP="001A7895">
      <w:pPr>
        <w:spacing w:after="0" w:line="240" w:lineRule="auto"/>
        <w:jc w:val="both"/>
        <w:rPr>
          <w:rFonts w:ascii="Times New Roman" w:hAnsi="Times New Roman" w:cs="Times New Roman"/>
          <w:color w:val="FF0000"/>
          <w:lang w:bidi="it-IT"/>
        </w:rPr>
      </w:pPr>
      <w:r w:rsidRPr="002D7B41">
        <w:rPr>
          <w:rFonts w:ascii="Times New Roman" w:hAnsi="Times New Roman" w:cs="Times New Roman"/>
          <w:color w:val="FF0000"/>
          <w:lang w:bidi="it-IT"/>
        </w:rPr>
        <w:lastRenderedPageBreak/>
        <w:t>B: MOTIVI LEGATI AL PAGAMENTO DI IMPOSTE O CONTRIBUTI PREVIDENZIALI</w:t>
      </w:r>
    </w:p>
    <w:tbl>
      <w:tblPr>
        <w:tblW w:w="9923" w:type="dxa"/>
        <w:tblInd w:w="-147" w:type="dxa"/>
        <w:tblLayout w:type="fixed"/>
        <w:tblCellMar>
          <w:left w:w="93" w:type="dxa"/>
        </w:tblCellMar>
        <w:tblLook w:val="0000" w:firstRow="0" w:lastRow="0" w:firstColumn="0" w:lastColumn="0" w:noHBand="0" w:noVBand="0"/>
      </w:tblPr>
      <w:tblGrid>
        <w:gridCol w:w="4644"/>
        <w:gridCol w:w="2322"/>
        <w:gridCol w:w="2957"/>
      </w:tblGrid>
      <w:tr w:rsidR="00FA5978" w:rsidRPr="001A7895" w:rsidTr="002D7B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Pagamento di imposte, tasse o contributi previdenziali </w:t>
            </w:r>
            <w:r w:rsidRPr="001A7895">
              <w:rPr>
                <w:rFonts w:ascii="Times New Roman" w:hAnsi="Times New Roman" w:cs="Times New Roman"/>
                <w:lang w:bidi="it-IT"/>
              </w:rPr>
              <w:t>(Articolo 80, comma 4, del Codice):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2D7B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soddisfatto tutti </w:t>
            </w:r>
            <w:r w:rsidRPr="001A7895">
              <w:rPr>
                <w:rFonts w:ascii="Times New Roman" w:hAnsi="Times New Roman" w:cs="Times New Roman"/>
                <w:b/>
                <w:lang w:bidi="it-IT"/>
              </w:rPr>
              <w:t>gli obblighi relativi al pagamento di imposte, tasse o contributi previdenziali,</w:t>
            </w:r>
            <w:r w:rsidRPr="001A7895">
              <w:rPr>
                <w:rFonts w:ascii="Times New Roman" w:hAnsi="Times New Roman" w:cs="Times New Roman"/>
                <w:lang w:bidi="it-IT"/>
              </w:rPr>
              <w:t xml:space="preserve"> sia nel paese dove è stabilito sia nello Stato membro dell'amministrazione aggiudicatrice o dell'ente aggiudicatore, se diverso dal paese di stabilimento?</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r w:rsidR="00FA5978" w:rsidRPr="001A7895" w:rsidTr="002D7B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Paese o Stato membro interessato</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Di quale importo si tratta</w:t>
            </w:r>
          </w:p>
          <w:p w:rsidR="00FA5978" w:rsidRPr="002D7B41" w:rsidRDefault="00FA5978" w:rsidP="002D7B41">
            <w:pPr>
              <w:pStyle w:val="Paragrafoelenco"/>
              <w:spacing w:after="0" w:line="240" w:lineRule="auto"/>
              <w:jc w:val="both"/>
              <w:rPr>
                <w:rFonts w:ascii="Times New Roman" w:hAnsi="Times New Roman" w:cs="Times New Roman"/>
                <w:lang w:bidi="it-IT"/>
              </w:rPr>
            </w:pPr>
          </w:p>
          <w:p w:rsid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Come è stata stabilita tale inottemperanza:</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   Mediante una </w:t>
            </w:r>
            <w:r w:rsidRPr="001A7895">
              <w:rPr>
                <w:rFonts w:ascii="Times New Roman" w:hAnsi="Times New Roman" w:cs="Times New Roman"/>
                <w:b/>
                <w:lang w:bidi="it-IT"/>
              </w:rPr>
              <w:t>decisione</w:t>
            </w:r>
            <w:r w:rsidRPr="001A7895">
              <w:rPr>
                <w:rFonts w:ascii="Times New Roman" w:hAnsi="Times New Roman" w:cs="Times New Roman"/>
                <w:lang w:bidi="it-IT"/>
              </w:rPr>
              <w:t xml:space="preserve"> giudiziaria o amministrativa:</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Tale decisione è definitiva e vincolante?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Indicare la data della sentenza di condanna o della decisione.</w:t>
            </w:r>
          </w:p>
          <w:p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Nel caso di una sentenza di condanna, </w:t>
            </w:r>
            <w:r w:rsidRPr="001A7895">
              <w:rPr>
                <w:rFonts w:ascii="Times New Roman" w:hAnsi="Times New Roman" w:cs="Times New Roman"/>
                <w:b/>
                <w:lang w:bidi="it-IT"/>
              </w:rPr>
              <w:t xml:space="preserve">se stabilita </w:t>
            </w:r>
            <w:r w:rsidRPr="001A7895">
              <w:rPr>
                <w:rFonts w:ascii="Times New Roman" w:hAnsi="Times New Roman" w:cs="Times New Roman"/>
                <w:b/>
                <w:u w:val="single"/>
                <w:lang w:bidi="it-IT"/>
              </w:rPr>
              <w:t xml:space="preserve">direttamente </w:t>
            </w:r>
            <w:r w:rsidRPr="001A7895">
              <w:rPr>
                <w:rFonts w:ascii="Times New Roman" w:hAnsi="Times New Roman" w:cs="Times New Roman"/>
                <w:b/>
                <w:lang w:bidi="it-IT"/>
              </w:rPr>
              <w:t>nella sentenza di condanna</w:t>
            </w:r>
            <w:r w:rsidRPr="001A7895">
              <w:rPr>
                <w:rFonts w:ascii="Times New Roman" w:hAnsi="Times New Roman" w:cs="Times New Roman"/>
                <w:lang w:bidi="it-IT"/>
              </w:rPr>
              <w:t>, la durata del periodo d'esclusione: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    In </w:t>
            </w:r>
            <w:r w:rsidRPr="001A7895">
              <w:rPr>
                <w:rFonts w:ascii="Times New Roman" w:hAnsi="Times New Roman" w:cs="Times New Roman"/>
                <w:b/>
                <w:lang w:bidi="it-IT"/>
              </w:rPr>
              <w:t>altro modo</w:t>
            </w:r>
            <w:r w:rsidRPr="001A7895">
              <w:rPr>
                <w:rFonts w:ascii="Times New Roman" w:hAnsi="Times New Roman" w:cs="Times New Roman"/>
                <w:lang w:bidi="it-IT"/>
              </w:rPr>
              <w:t>? Specificare:</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w:t>
            </w:r>
            <w:r w:rsidR="005329A5">
              <w:rPr>
                <w:rFonts w:ascii="Times New Roman" w:hAnsi="Times New Roman" w:cs="Times New Roman"/>
                <w:lang w:bidi="it-IT"/>
              </w:rPr>
              <w:t xml:space="preserve"> </w:t>
            </w:r>
            <w:r w:rsidRPr="001A7895">
              <w:rPr>
                <w:rFonts w:ascii="Times New Roman" w:hAnsi="Times New Roman" w:cs="Times New Roman"/>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Imposte/tasse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Contributi previdenziali</w:t>
            </w:r>
          </w:p>
        </w:tc>
      </w:tr>
      <w:tr w:rsidR="00FA5978" w:rsidRPr="001A7895" w:rsidTr="002D7B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r w:rsidRPr="001A7895">
              <w:rPr>
                <w:rFonts w:ascii="Times New Roman" w:hAnsi="Times New Roman" w:cs="Times New Roman"/>
                <w:lang w:bidi="it-IT"/>
              </w:rPr>
              <w:br/>
            </w:r>
          </w:p>
          <w:p w:rsidR="002D7B41" w:rsidRDefault="002D7B41"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P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c2) </w:t>
            </w:r>
            <w:del w:id="2" w:author="Gian Luca Gualtieri" w:date="2020-08-27T17:33:00Z">
              <w:r w:rsidRPr="001A7895" w:rsidDel="009110B5">
                <w:rPr>
                  <w:rFonts w:ascii="Times New Roman" w:hAnsi="Times New Roman" w:cs="Times New Roman"/>
                  <w:lang w:bidi="it-IT"/>
                </w:rPr>
                <w:br/>
              </w:r>
            </w:del>
            <w:r w:rsidR="005329A5">
              <w:rPr>
                <w:rFonts w:ascii="Times New Roman" w:hAnsi="Times New Roman" w:cs="Times New Roman"/>
                <w:lang w:bidi="it-IT"/>
              </w:rPr>
              <w:t xml:space="preserve">d) </w:t>
            </w:r>
            <w:r w:rsidRPr="005329A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c1) [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 Sì [ ] No</w:t>
            </w:r>
          </w:p>
          <w:p w:rsidR="00FA5978" w:rsidRDefault="00FA5978" w:rsidP="001A7895">
            <w:pPr>
              <w:spacing w:after="0" w:line="240" w:lineRule="auto"/>
              <w:jc w:val="both"/>
              <w:rPr>
                <w:rFonts w:ascii="Times New Roman" w:hAnsi="Times New Roman" w:cs="Times New Roman"/>
                <w:lang w:bidi="it-IT"/>
              </w:rPr>
            </w:pPr>
          </w:p>
          <w:p w:rsidR="002D7B41" w:rsidRPr="001A7895"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2D7B41" w:rsidRDefault="002D7B41" w:rsidP="001A789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c2)</w:t>
            </w:r>
          </w:p>
          <w:p w:rsidR="005329A5" w:rsidRPr="005329A5" w:rsidRDefault="00FA5978" w:rsidP="008C0EE6">
            <w:pPr>
              <w:pStyle w:val="Paragrafoelenco"/>
              <w:numPr>
                <w:ilvl w:val="0"/>
                <w:numId w:val="36"/>
              </w:numPr>
              <w:spacing w:after="0" w:line="240" w:lineRule="auto"/>
              <w:ind w:left="313" w:hanging="313"/>
              <w:jc w:val="both"/>
              <w:rPr>
                <w:rFonts w:ascii="Times New Roman" w:hAnsi="Times New Roman" w:cs="Times New Roman"/>
                <w:lang w:bidi="it-IT"/>
              </w:rPr>
            </w:pPr>
            <w:r w:rsidRPr="005329A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r>
      <w:tr w:rsidR="00FA5978" w:rsidRPr="001A7895" w:rsidTr="002D7B4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relativa al pagamento di imposte o contributi previdenziali è disponibile elettronicamente, indicare: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(indirizzo web, autorità o organismo di emanazione, riferimento preciso della documentazione)(</w:t>
            </w:r>
            <w:r w:rsidRPr="001A7895">
              <w:rPr>
                <w:rFonts w:ascii="Times New Roman" w:hAnsi="Times New Roman" w:cs="Times New Roman"/>
                <w:vertAlign w:val="superscript"/>
                <w:lang w:bidi="it-IT"/>
              </w:rPr>
              <w:footnoteReference w:id="21"/>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bl>
    <w:p w:rsidR="005329A5" w:rsidRDefault="005329A5" w:rsidP="001A7895">
      <w:pPr>
        <w:spacing w:after="0" w:line="240" w:lineRule="auto"/>
        <w:jc w:val="both"/>
        <w:rPr>
          <w:rFonts w:ascii="Times New Roman" w:hAnsi="Times New Roman" w:cs="Times New Roman"/>
          <w:lang w:bidi="it-IT"/>
        </w:rPr>
      </w:pPr>
    </w:p>
    <w:p w:rsidR="00FA5978" w:rsidRPr="005329A5" w:rsidRDefault="005329A5" w:rsidP="001A7895">
      <w:pPr>
        <w:spacing w:after="0" w:line="240" w:lineRule="auto"/>
        <w:jc w:val="both"/>
        <w:rPr>
          <w:rFonts w:ascii="Times New Roman" w:hAnsi="Times New Roman" w:cs="Times New Roman"/>
          <w:b/>
          <w:color w:val="FF0000"/>
          <w:lang w:bidi="it-IT"/>
        </w:rPr>
      </w:pPr>
      <w:r w:rsidRPr="005329A5">
        <w:rPr>
          <w:rFonts w:ascii="Times New Roman" w:hAnsi="Times New Roman" w:cs="Times New Roman"/>
          <w:color w:val="FF0000"/>
          <w:lang w:bidi="it-IT"/>
        </w:rPr>
        <w:t>C: MOTIVI LEGATI A INSOLVENZA, CONFLITTO DI INTERESSI O ILLECITI PROFESSIONALI (</w:t>
      </w:r>
      <w:r w:rsidR="00FA5978" w:rsidRPr="005329A5">
        <w:rPr>
          <w:rFonts w:ascii="Times New Roman" w:hAnsi="Times New Roman" w:cs="Times New Roman"/>
          <w:color w:val="FF0000"/>
          <w:vertAlign w:val="superscript"/>
          <w:lang w:bidi="it-IT"/>
        </w:rPr>
        <w:footnoteReference w:id="22"/>
      </w:r>
      <w:r w:rsidRPr="005329A5">
        <w:rPr>
          <w:rFonts w:ascii="Times New Roman" w:hAnsi="Times New Roman" w:cs="Times New Roman"/>
          <w:color w:val="FF0000"/>
          <w:lang w:bidi="it-IT"/>
        </w:rPr>
        <w:t>)</w:t>
      </w:r>
    </w:p>
    <w:p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su eventuali situazioni di insolvenza, conflitto di interessi o illeciti professionali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5329A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violato, </w:t>
            </w:r>
            <w:r w:rsidRPr="001A7895">
              <w:rPr>
                <w:rFonts w:ascii="Times New Roman" w:hAnsi="Times New Roman" w:cs="Times New Roman"/>
                <w:b/>
                <w:lang w:bidi="it-IT"/>
              </w:rPr>
              <w:t>per quanto di sua conoscenza</w:t>
            </w:r>
            <w:r w:rsidRPr="001A7895">
              <w:rPr>
                <w:rFonts w:ascii="Times New Roman" w:hAnsi="Times New Roman" w:cs="Times New Roman"/>
                <w:lang w:bidi="it-IT"/>
              </w:rPr>
              <w:t xml:space="preserve">, </w:t>
            </w:r>
            <w:r w:rsidRPr="001A7895">
              <w:rPr>
                <w:rFonts w:ascii="Times New Roman" w:hAnsi="Times New Roman" w:cs="Times New Roman"/>
                <w:b/>
                <w:lang w:bidi="it-IT"/>
              </w:rPr>
              <w:t>obblighi</w:t>
            </w:r>
            <w:r w:rsidRPr="001A7895">
              <w:rPr>
                <w:rFonts w:ascii="Times New Roman" w:hAnsi="Times New Roman" w:cs="Times New Roman"/>
                <w:lang w:bidi="it-IT"/>
              </w:rPr>
              <w:t xml:space="preserve"> applicabili in materia di salute e sicurezza sul lavoro,</w:t>
            </w:r>
            <w:r w:rsidRPr="001A7895">
              <w:rPr>
                <w:rFonts w:ascii="Times New Roman" w:hAnsi="Times New Roman" w:cs="Times New Roman"/>
                <w:b/>
                <w:lang w:bidi="it-IT"/>
              </w:rPr>
              <w:t xml:space="preserve"> di diritto ambientale, sociale e </w:t>
            </w:r>
            <w:r w:rsidRPr="001A7895">
              <w:rPr>
                <w:rFonts w:ascii="Times New Roman" w:hAnsi="Times New Roman" w:cs="Times New Roman"/>
                <w:b/>
                <w:lang w:bidi="it-IT"/>
              </w:rPr>
              <w:lastRenderedPageBreak/>
              <w:t xml:space="preserve">del lavoro,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3"/>
            </w:r>
            <w:r w:rsidRPr="001A7895">
              <w:rPr>
                <w:rFonts w:ascii="Times New Roman" w:hAnsi="Times New Roman" w:cs="Times New Roman"/>
                <w:lang w:bidi="it-IT"/>
              </w:rPr>
              <w:t xml:space="preserve">) di cui all’articolo 80, comma 5, lett. </w:t>
            </w:r>
            <w:r w:rsidRPr="001A7895">
              <w:rPr>
                <w:rFonts w:ascii="Times New Roman" w:hAnsi="Times New Roman" w:cs="Times New Roman"/>
                <w:i/>
                <w:lang w:bidi="it-IT"/>
              </w:rPr>
              <w:t>a)</w:t>
            </w:r>
            <w:r w:rsidRPr="001A7895">
              <w:rPr>
                <w:rFonts w:ascii="Times New Roman" w:hAnsi="Times New Roman" w:cs="Times New Roman"/>
                <w:lang w:bidi="it-IT"/>
              </w:rPr>
              <w:t>, del Codice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l'operatore economico ha adottato misure sufficienti a dimostrare la sua affidabilità nonostante l'esistenza di un pertinente motivo di esclusione (autodisciplina o “Self-Cleaning, cfr. articolo 80, comma 7)?</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r w:rsidRPr="001A7895">
              <w:rPr>
                <w:rFonts w:ascii="Times New Roman" w:hAnsi="Times New Roman" w:cs="Times New Roman"/>
                <w:lang w:bidi="it-IT"/>
              </w:rPr>
              <w:tab/>
              <w:t>l’operatore economico ha adottato misure di carattere tecnico o organizzativo e relativi al personale idonei a prevenire ulteriori illeciti o reati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 Sì [ ] No</w:t>
            </w:r>
          </w:p>
        </w:tc>
      </w:tr>
      <w:tr w:rsidR="00FA5978" w:rsidRPr="001A7895" w:rsidTr="005329A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5329A5" w:rsidRDefault="005329A5"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    ] e, se disponibile elettronicamente, indicare: (indirizzo web, autorità o organismo di emanazione, riferimento preciso della documentazione):</w:t>
            </w: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situazioni oppure è sottoposto a un procedimento per l’accertamento di una delle seguenti situazioni di cui all’articolo 80, comma 5, lett. </w:t>
            </w:r>
            <w:r w:rsidRPr="001A7895">
              <w:rPr>
                <w:rFonts w:ascii="Times New Roman" w:hAnsi="Times New Roman" w:cs="Times New Roman"/>
                <w:i/>
                <w:lang w:bidi="it-IT"/>
              </w:rPr>
              <w:t>b)</w:t>
            </w:r>
            <w:r w:rsidRPr="001A7895">
              <w:rPr>
                <w:rFonts w:ascii="Times New Roman" w:hAnsi="Times New Roman" w:cs="Times New Roman"/>
                <w:lang w:bidi="it-IT"/>
              </w:rPr>
              <w:t>, del Codice:</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a) fallimento</w:t>
            </w: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il curatore del fallimento è stato autorizzato all’esercizio provvisorio ed è stato autorizzato dal giudice delegato a partecipare a procedure di affidamento di contratti pubblici (articolo 110, comma 3, lette.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rsidR="00FA5978" w:rsidRDefault="00FA5978" w:rsidP="005329A5">
            <w:pPr>
              <w:spacing w:after="0" w:line="240" w:lineRule="auto"/>
              <w:jc w:val="both"/>
              <w:rPr>
                <w:rFonts w:ascii="Times New Roman" w:hAnsi="Times New Roman" w:cs="Times New Roman"/>
                <w:b/>
                <w:lang w:bidi="it-IT"/>
              </w:rPr>
            </w:pPr>
          </w:p>
          <w:p w:rsidR="005329A5" w:rsidRDefault="005329A5" w:rsidP="005329A5">
            <w:pPr>
              <w:spacing w:after="0" w:line="240" w:lineRule="auto"/>
              <w:jc w:val="both"/>
              <w:rPr>
                <w:rFonts w:ascii="Times New Roman" w:hAnsi="Times New Roman" w:cs="Times New Roman"/>
                <w:b/>
                <w:lang w:bidi="it-IT"/>
              </w:rPr>
            </w:pPr>
          </w:p>
          <w:p w:rsidR="005329A5" w:rsidRPr="001A7895" w:rsidRDefault="005329A5" w:rsidP="005329A5">
            <w:pPr>
              <w:spacing w:after="0" w:line="240" w:lineRule="auto"/>
              <w:jc w:val="both"/>
              <w:rPr>
                <w:rFonts w:ascii="Times New Roman" w:hAnsi="Times New Roman" w:cs="Times New Roman"/>
                <w:b/>
                <w:lang w:bidi="it-IT"/>
              </w:rPr>
            </w:pPr>
          </w:p>
          <w:p w:rsidR="00FA5978" w:rsidRPr="001A7895" w:rsidRDefault="00FA5978" w:rsidP="005329A5">
            <w:pPr>
              <w:spacing w:after="0" w:line="240" w:lineRule="auto"/>
              <w:jc w:val="both"/>
              <w:rPr>
                <w:rFonts w:ascii="Times New Roman" w:hAnsi="Times New Roman" w:cs="Times New Roman"/>
                <w:b/>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la partecipazione alla procedura di affidamento è stata subordinata ai sensi dell’art. 110, comma 5, all’avvalimento di altro operatore economico?</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 liquidazione coatta</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c) concordato preventivo</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è ammesso a concordato con continuità aziendale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di risposta affermativa alla lettera d):</w:t>
            </w:r>
          </w:p>
          <w:p w:rsidR="00FA5978" w:rsidRPr="001A7895" w:rsidRDefault="00FA5978" w:rsidP="008C0EE6">
            <w:pPr>
              <w:numPr>
                <w:ilvl w:val="0"/>
                <w:numId w:val="31"/>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stato autorizzato dal giudice delegato ai sensi dell’ articolo 110, comma 3, lett.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8C0EE6">
            <w:pPr>
              <w:numPr>
                <w:ilvl w:val="0"/>
                <w:numId w:val="31"/>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la partecipazione alla procedura di affidamento è stata subordinata ai sensi dell’art. 110, comma 5, all’avvalimento di altro operatore economico?</w:t>
            </w:r>
          </w:p>
          <w:p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gli estremi dei provvedimenti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FA5978" w:rsidRDefault="00FA5978"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p>
          <w:p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 Sì [ ] No</w:t>
            </w: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 Sì [ ] No </w:t>
            </w:r>
          </w:p>
          <w:p w:rsidR="00FA5978" w:rsidRDefault="00FA5978"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Default="005329A5" w:rsidP="005329A5">
            <w:pPr>
              <w:spacing w:after="0" w:line="240" w:lineRule="auto"/>
              <w:jc w:val="both"/>
              <w:rPr>
                <w:rFonts w:ascii="Times New Roman" w:hAnsi="Times New Roman" w:cs="Times New Roman"/>
                <w:lang w:bidi="it-IT"/>
              </w:rPr>
            </w:pPr>
          </w:p>
          <w:p w:rsidR="005329A5" w:rsidRPr="001A789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 Sì [ ] No </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rsidR="005329A5" w:rsidRDefault="005329A5" w:rsidP="005329A5">
            <w:pPr>
              <w:spacing w:after="0" w:line="240" w:lineRule="auto"/>
              <w:jc w:val="both"/>
              <w:rPr>
                <w:rFonts w:ascii="Times New Roman" w:hAnsi="Times New Roman" w:cs="Times New Roman"/>
                <w:lang w:bidi="it-IT"/>
              </w:rPr>
            </w:pPr>
          </w:p>
          <w:p w:rsidR="00FA5978" w:rsidRPr="001A7895" w:rsidRDefault="00FA5978" w:rsidP="005329A5">
            <w:pPr>
              <w:spacing w:after="0" w:line="240" w:lineRule="auto"/>
              <w:jc w:val="both"/>
              <w:rPr>
                <w:rFonts w:ascii="Times New Roman" w:hAnsi="Times New Roman" w:cs="Times New Roman"/>
                <w:lang w:bidi="it-IT"/>
              </w:rPr>
            </w:pP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è reso colpevole di </w:t>
            </w:r>
            <w:r w:rsidRPr="001A7895">
              <w:rPr>
                <w:rFonts w:ascii="Times New Roman" w:hAnsi="Times New Roman" w:cs="Times New Roman"/>
                <w:b/>
                <w:lang w:bidi="it-IT"/>
              </w:rPr>
              <w:t>gravi illeciti professionali</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4"/>
            </w:r>
            <w:r w:rsidRPr="001A7895">
              <w:rPr>
                <w:rFonts w:ascii="Times New Roman" w:hAnsi="Times New Roman" w:cs="Times New Roman"/>
                <w:lang w:bidi="it-IT"/>
              </w:rPr>
              <w:t xml:space="preserve">) di cui all’art. 80 comma 5 lett. </w:t>
            </w:r>
            <w:r w:rsidRPr="001A7895">
              <w:rPr>
                <w:rFonts w:ascii="Times New Roman" w:hAnsi="Times New Roman" w:cs="Times New Roman"/>
                <w:i/>
                <w:lang w:bidi="it-IT"/>
              </w:rPr>
              <w:t>c)</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r w:rsidRPr="001A7895">
              <w:rPr>
                <w:rFonts w:ascii="Times New Roman" w:hAnsi="Times New Roman" w:cs="Times New Roman"/>
                <w:lang w:bidi="it-IT"/>
              </w:rPr>
              <w:t>fornire informazioni dettagliate, specificando la tipologia di illecito: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 </w:t>
            </w:r>
          </w:p>
        </w:tc>
      </w:tr>
      <w:tr w:rsidR="00FA5978" w:rsidRPr="001A7895"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xml:space="preserve">, l'operatore economico ha adottato misure di autodisciplina? </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rsidR="00FA5978" w:rsidRPr="001A7895" w:rsidRDefault="005329A5"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2)</w:t>
            </w:r>
            <w:r w:rsidRPr="001A7895">
              <w:rPr>
                <w:rFonts w:ascii="Times New Roman" w:hAnsi="Times New Roman" w:cs="Times New Roman"/>
                <w:lang w:bidi="it-IT"/>
              </w:rPr>
              <w:tab/>
              <w:t>l’operatore economico ha adottato misure di carattere tecnico o organizzativo e relativi al personale idonei a prevenire ulteriori illeciti o reati ?</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5329A5">
              <w:rPr>
                <w:rFonts w:ascii="Times New Roman" w:hAnsi="Times New Roman" w:cs="Times New Roman"/>
                <w:lang w:bidi="it-IT"/>
              </w:rPr>
              <w:t>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Pr="001A7895" w:rsidRDefault="005329A5" w:rsidP="001A7895">
            <w:pPr>
              <w:spacing w:after="0" w:line="240" w:lineRule="auto"/>
              <w:jc w:val="both"/>
              <w:rPr>
                <w:rFonts w:ascii="Times New Roman" w:hAnsi="Times New Roman" w:cs="Times New Roman"/>
                <w:lang w:bidi="it-IT"/>
              </w:rPr>
            </w:pPr>
          </w:p>
        </w:tc>
      </w:tr>
      <w:tr w:rsidR="00FA5978" w:rsidRPr="001A7895" w:rsidTr="005329A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L'operatore economico è a conoscenza di qualsiasi conflitto di interessi(</w:t>
            </w:r>
            <w:r w:rsidRPr="001A7895">
              <w:rPr>
                <w:rFonts w:ascii="Times New Roman" w:hAnsi="Times New Roman" w:cs="Times New Roman"/>
                <w:b/>
                <w:vertAlign w:val="superscript"/>
                <w:lang w:bidi="it-IT"/>
              </w:rPr>
              <w:footnoteReference w:id="25"/>
            </w:r>
            <w:r w:rsidRPr="001A7895">
              <w:rPr>
                <w:rFonts w:ascii="Times New Roman" w:hAnsi="Times New Roman" w:cs="Times New Roman"/>
                <w:b/>
                <w:lang w:bidi="it-IT"/>
              </w:rPr>
              <w:t>)</w:t>
            </w:r>
            <w:r w:rsidRPr="001A7895">
              <w:rPr>
                <w:rFonts w:ascii="Times New Roman" w:hAnsi="Times New Roman" w:cs="Times New Roman"/>
                <w:lang w:bidi="it-IT"/>
              </w:rPr>
              <w:t xml:space="preserve"> legato alla sua partecipazione alla procedura di appalto (articolo 80, comma 5, lett. </w:t>
            </w:r>
            <w:r w:rsidRPr="001A7895">
              <w:rPr>
                <w:rFonts w:ascii="Times New Roman" w:hAnsi="Times New Roman" w:cs="Times New Roman"/>
                <w:i/>
                <w:lang w:bidi="it-IT"/>
              </w:rPr>
              <w:t>d)</w:t>
            </w:r>
            <w:r w:rsidRPr="001A7895">
              <w:rPr>
                <w:rFonts w:ascii="Times New Roman" w:hAnsi="Times New Roman" w:cs="Times New Roman"/>
                <w:lang w:bidi="it-IT"/>
              </w:rPr>
              <w:t xml:space="preserve"> del Codice)?</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modalità con cui è stato risolto il conflitto di interessi: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L'operatore economico o </w:t>
            </w:r>
            <w:r w:rsidRPr="001A7895">
              <w:rPr>
                <w:rFonts w:ascii="Times New Roman" w:hAnsi="Times New Roman" w:cs="Times New Roman"/>
                <w:lang w:bidi="it-IT"/>
              </w:rPr>
              <w:t xml:space="preserve">un'impresa a lui collegata </w:t>
            </w:r>
            <w:r w:rsidRPr="001A7895">
              <w:rPr>
                <w:rFonts w:ascii="Times New Roman" w:hAnsi="Times New Roman" w:cs="Times New Roman"/>
                <w:b/>
                <w:lang w:bidi="it-IT"/>
              </w:rPr>
              <w:t>ha fornito consulenza</w:t>
            </w:r>
            <w:r w:rsidRPr="001A7895">
              <w:rPr>
                <w:rFonts w:ascii="Times New Roman" w:hAnsi="Times New Roman" w:cs="Times New Roman"/>
                <w:lang w:bidi="it-IT"/>
              </w:rPr>
              <w:t xml:space="preserve"> all'amministrazione aggiudicatrice o all'ente aggiudicatore o ha altrimenti </w:t>
            </w:r>
            <w:r w:rsidRPr="001A7895">
              <w:rPr>
                <w:rFonts w:ascii="Times New Roman" w:hAnsi="Times New Roman" w:cs="Times New Roman"/>
                <w:b/>
                <w:lang w:bidi="it-IT"/>
              </w:rPr>
              <w:t>partecipato alla preparazione</w:t>
            </w:r>
            <w:r w:rsidRPr="001A7895">
              <w:rPr>
                <w:rFonts w:ascii="Times New Roman" w:hAnsi="Times New Roman" w:cs="Times New Roman"/>
                <w:lang w:bidi="it-IT"/>
              </w:rPr>
              <w:t xml:space="preserve"> della procedura d'aggiudicazione (articolo 80, comma 5, lett. </w:t>
            </w:r>
            <w:r w:rsidRPr="001A7895">
              <w:rPr>
                <w:rFonts w:ascii="Times New Roman" w:hAnsi="Times New Roman" w:cs="Times New Roman"/>
                <w:i/>
                <w:lang w:bidi="it-IT"/>
              </w:rPr>
              <w:t>e</w:t>
            </w:r>
            <w:r w:rsidRPr="001A7895">
              <w:rPr>
                <w:rFonts w:ascii="Times New Roman" w:hAnsi="Times New Roman" w:cs="Times New Roman"/>
                <w:lang w:bidi="it-IT"/>
              </w:rPr>
              <w:t>) del Codice?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misure adottate per prevenire le possibili distorsioni della concorrenza: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5329A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può confermare di:</w:t>
            </w:r>
          </w:p>
          <w:p w:rsidR="00FA5978" w:rsidRDefault="00FA5978" w:rsidP="008C0EE6">
            <w:pPr>
              <w:pStyle w:val="Paragrafoelenco"/>
              <w:numPr>
                <w:ilvl w:val="0"/>
                <w:numId w:val="37"/>
              </w:numPr>
              <w:spacing w:after="0" w:line="240" w:lineRule="auto"/>
              <w:jc w:val="both"/>
              <w:rPr>
                <w:rFonts w:ascii="Times New Roman" w:hAnsi="Times New Roman" w:cs="Times New Roman"/>
                <w:lang w:bidi="it-IT"/>
              </w:rPr>
            </w:pPr>
            <w:r w:rsidRPr="005329A5">
              <w:rPr>
                <w:rFonts w:ascii="Times New Roman" w:hAnsi="Times New Roman" w:cs="Times New Roman"/>
                <w:b/>
                <w:lang w:bidi="it-IT"/>
              </w:rPr>
              <w:t>non essersi reso</w:t>
            </w:r>
            <w:r w:rsidRPr="005329A5">
              <w:rPr>
                <w:rFonts w:ascii="Times New Roman" w:hAnsi="Times New Roman" w:cs="Times New Roman"/>
                <w:lang w:bidi="it-IT"/>
              </w:rPr>
              <w:t xml:space="preserve"> gravemente colpevole di </w:t>
            </w:r>
            <w:r w:rsidRPr="005329A5">
              <w:rPr>
                <w:rFonts w:ascii="Times New Roman" w:hAnsi="Times New Roman" w:cs="Times New Roman"/>
                <w:b/>
                <w:lang w:bidi="it-IT"/>
              </w:rPr>
              <w:t>false dichiarazioni</w:t>
            </w:r>
            <w:r w:rsidRPr="005329A5">
              <w:rPr>
                <w:rFonts w:ascii="Times New Roman" w:hAnsi="Times New Roman" w:cs="Times New Roman"/>
                <w:lang w:bidi="it-IT"/>
              </w:rPr>
              <w:t xml:space="preserve"> nel fornire le informazioni richieste per verificare l'assenza di motivi di esclusione o il rispetto dei criteri di selezione,</w:t>
            </w:r>
          </w:p>
          <w:p w:rsidR="007D5638" w:rsidRDefault="007D5638" w:rsidP="007D5638">
            <w:pPr>
              <w:pStyle w:val="Paragrafoelenco"/>
              <w:spacing w:after="0" w:line="240" w:lineRule="auto"/>
              <w:jc w:val="both"/>
              <w:rPr>
                <w:rFonts w:ascii="Times New Roman" w:hAnsi="Times New Roman" w:cs="Times New Roman"/>
                <w:lang w:bidi="it-IT"/>
              </w:rPr>
            </w:pPr>
          </w:p>
          <w:p w:rsidR="00FA5978" w:rsidRPr="007D5638" w:rsidRDefault="00FA5978" w:rsidP="008C0EE6">
            <w:pPr>
              <w:pStyle w:val="Paragrafoelenco"/>
              <w:numPr>
                <w:ilvl w:val="0"/>
                <w:numId w:val="37"/>
              </w:numPr>
              <w:spacing w:after="0" w:line="240" w:lineRule="auto"/>
              <w:jc w:val="both"/>
              <w:rPr>
                <w:rFonts w:ascii="Times New Roman" w:hAnsi="Times New Roman" w:cs="Times New Roman"/>
                <w:lang w:bidi="it-IT"/>
              </w:rPr>
            </w:pPr>
            <w:r w:rsidRPr="007D5638">
              <w:rPr>
                <w:rFonts w:ascii="Times New Roman" w:hAnsi="Times New Roman" w:cs="Times New Roman"/>
                <w:b/>
                <w:lang w:bidi="it-IT"/>
              </w:rPr>
              <w:t>non avere occultato</w:t>
            </w:r>
            <w:r w:rsidRPr="007D5638">
              <w:rPr>
                <w:rFonts w:ascii="Times New Roman" w:hAnsi="Times New Roman" w:cs="Times New Roman"/>
                <w:lang w:bidi="it-IT"/>
              </w:rPr>
              <w:t xml:space="preserve"> tali informazioni?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5329A5" w:rsidRDefault="005329A5"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bl>
    <w:p w:rsidR="007D5638" w:rsidRDefault="007D5638" w:rsidP="001A7895">
      <w:pPr>
        <w:spacing w:after="0" w:line="240" w:lineRule="auto"/>
        <w:jc w:val="both"/>
        <w:rPr>
          <w:rFonts w:ascii="Times New Roman" w:hAnsi="Times New Roman" w:cs="Times New Roman"/>
          <w:lang w:bidi="it-IT"/>
        </w:rPr>
      </w:pPr>
    </w:p>
    <w:p w:rsidR="00FA5978" w:rsidRPr="007D5638" w:rsidRDefault="007D5638" w:rsidP="001A7895">
      <w:pPr>
        <w:spacing w:after="0" w:line="240" w:lineRule="auto"/>
        <w:jc w:val="both"/>
        <w:rPr>
          <w:rFonts w:ascii="Times New Roman" w:hAnsi="Times New Roman" w:cs="Times New Roman"/>
          <w:b/>
          <w:color w:val="FF0000"/>
          <w:lang w:bidi="it-IT"/>
        </w:rPr>
      </w:pPr>
      <w:r w:rsidRPr="007D5638">
        <w:rPr>
          <w:rFonts w:ascii="Times New Roman" w:hAnsi="Times New Roman" w:cs="Times New Roman"/>
          <w:color w:val="FF0000"/>
          <w:lang w:bidi="it-IT"/>
        </w:rPr>
        <w:t>D: ALTRI MOTIVI DI ESCLUSIONE EVENTUALMENTE PREVISTI DALLA LEGISLAZIONE NAZIONALE DELLO STATO MEMBRO DELL'AMMINISTRAZIONE AGGIUDICATRICE O DELL'ENTE AGGIUDICATORE</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di esclusione previsti esclusivamente dalla legislazione nazionale </w:t>
            </w:r>
            <w:r w:rsidRPr="001A7895">
              <w:rPr>
                <w:rFonts w:ascii="Times New Roman" w:hAnsi="Times New Roman" w:cs="Times New Roman"/>
                <w:lang w:bidi="it-IT"/>
              </w:rPr>
              <w:t xml:space="preserve">(articolo  80, comma 2 e comma 5, lett. </w:t>
            </w:r>
            <w:r w:rsidRPr="001A7895">
              <w:rPr>
                <w:rFonts w:ascii="Times New Roman" w:hAnsi="Times New Roman" w:cs="Times New Roman"/>
                <w:i/>
                <w:lang w:bidi="it-IT"/>
              </w:rPr>
              <w:t>f), g), h), i), l), m)</w:t>
            </w:r>
            <w:r w:rsidRPr="001A7895">
              <w:rPr>
                <w:rFonts w:ascii="Times New Roman" w:hAnsi="Times New Roman" w:cs="Times New Roman"/>
                <w:lang w:bidi="it-IT"/>
              </w:rPr>
              <w:t xml:space="preserve"> del Codice e art. 53 comma 16-ter del D. Lgs. 165/2001</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Sussistono  a carico dell’operatore economico cause di decadenza, di sospensione o di divieto previste dall'</w:t>
            </w:r>
            <w:hyperlink r:id="rId9" w:anchor="067" w:history="1">
              <w:r w:rsidRPr="001A7895">
                <w:rPr>
                  <w:rStyle w:val="Collegamentoipertestuale"/>
                  <w:rFonts w:ascii="Times New Roman" w:hAnsi="Times New Roman" w:cs="Times New Roman"/>
                  <w:lang w:bidi="it-IT"/>
                </w:rPr>
                <w:t>articolo 67 del decreto legislativo 6 settembre 2011, n. 159</w:t>
              </w:r>
            </w:hyperlink>
            <w:r w:rsidR="007D5638">
              <w:rPr>
                <w:rFonts w:ascii="Times New Roman" w:hAnsi="Times New Roman" w:cs="Times New Roman"/>
                <w:lang w:bidi="it-IT"/>
              </w:rPr>
              <w:t xml:space="preserve"> </w:t>
            </w:r>
            <w:r w:rsidRPr="001A7895">
              <w:rPr>
                <w:rFonts w:ascii="Times New Roman" w:hAnsi="Times New Roman" w:cs="Times New Roman"/>
                <w:lang w:bidi="it-IT"/>
              </w:rPr>
              <w:t>o di un tentativo di infiltrazione mafiosa di cui all'</w:t>
            </w:r>
            <w:hyperlink r:id="rId10" w:anchor="084" w:history="1">
              <w:r w:rsidRPr="001A7895">
                <w:rPr>
                  <w:rStyle w:val="Collegamentoipertestuale"/>
                  <w:rFonts w:ascii="Times New Roman" w:hAnsi="Times New Roman" w:cs="Times New Roman"/>
                  <w:lang w:bidi="it-IT"/>
                </w:rPr>
                <w:t>articolo 84, comma 4, del medesimo decreto</w:t>
              </w:r>
            </w:hyperlink>
            <w:r w:rsidRPr="001A7895">
              <w:rPr>
                <w:rFonts w:ascii="Times New Roman" w:hAnsi="Times New Roman" w:cs="Times New Roman"/>
                <w:lang w:bidi="it-IT"/>
              </w:rPr>
              <w:t xml:space="preserve">, fermo restando quanto previsto dagli </w:t>
            </w:r>
            <w:hyperlink r:id="rId11" w:anchor="088" w:history="1">
              <w:r w:rsidRPr="001A7895">
                <w:rPr>
                  <w:rStyle w:val="Collegamentoipertestuale"/>
                  <w:rFonts w:ascii="Times New Roman" w:hAnsi="Times New Roman" w:cs="Times New Roman"/>
                  <w:lang w:bidi="it-IT"/>
                </w:rPr>
                <w:t>articoli 88, comma 4-bis</w:t>
              </w:r>
            </w:hyperlink>
            <w:r w:rsidRPr="001A7895">
              <w:rPr>
                <w:rFonts w:ascii="Times New Roman" w:hAnsi="Times New Roman" w:cs="Times New Roman"/>
                <w:lang w:bidi="it-IT"/>
              </w:rPr>
              <w:t xml:space="preserve">, e </w:t>
            </w:r>
            <w:hyperlink r:id="rId12" w:anchor="092" w:history="1">
              <w:r w:rsidRPr="001A7895">
                <w:rPr>
                  <w:rStyle w:val="Collegamentoipertestuale"/>
                  <w:rFonts w:ascii="Times New Roman" w:hAnsi="Times New Roman" w:cs="Times New Roman"/>
                  <w:lang w:bidi="it-IT"/>
                </w:rPr>
                <w:t>92, commi 2 e 3, del decreto legislativo 6 settembre 2011, n. 159</w:t>
              </w:r>
            </w:hyperlink>
            <w:r w:rsidRPr="001A7895">
              <w:rPr>
                <w:rFonts w:ascii="Times New Roman" w:hAnsi="Times New Roman" w:cs="Times New Roman"/>
                <w:lang w:bidi="it-IT"/>
              </w:rPr>
              <w:t>, con riferimento rispettivamente alle comunicazioni antimafia e alle informazioni antimafia (Articolo 80, comma 2, del Codice)?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6"/>
            </w:r>
            <w:r w:rsidRPr="001A7895">
              <w:rPr>
                <w:rFonts w:ascii="Times New Roman" w:hAnsi="Times New Roman" w:cs="Times New Roman"/>
                <w:lang w:bidi="it-IT"/>
              </w:rPr>
              <w:t>)</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si trova in una delle seguenti situazioni ?</w:t>
            </w: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è stato soggetto alla sanzione interdittiva di cui all'</w:t>
            </w:r>
            <w:hyperlink r:id="rId13" w:anchor="09" w:history="1">
              <w:r w:rsidRPr="001A7895">
                <w:rPr>
                  <w:rStyle w:val="Collegamentoipertestuale"/>
                  <w:rFonts w:ascii="Times New Roman" w:hAnsi="Times New Roman" w:cs="Times New Roman"/>
                </w:rPr>
                <w:t>articolo 9, comma 2, lettera c) del decreto legislativo 8 giugno 2001, n. 231</w:t>
              </w:r>
            </w:hyperlink>
            <w:r w:rsidRPr="001A7895">
              <w:rPr>
                <w:rFonts w:ascii="Times New Roman" w:hAnsi="Times New Roman" w:cs="Times New Roman"/>
              </w:rPr>
              <w:t xml:space="preserve"> o ad altra sanzione che comporta il divieto di contrarre con la pubblica amministrazione, compresi i provvedimenti interdittivi di cui all'</w:t>
            </w:r>
            <w:hyperlink r:id="rId14" w:anchor="014" w:history="1">
              <w:r w:rsidRPr="001A7895">
                <w:rPr>
                  <w:rStyle w:val="Collegamentoipertestuale"/>
                  <w:rFonts w:ascii="Times New Roman" w:hAnsi="Times New Roman" w:cs="Times New Roman"/>
                </w:rPr>
                <w:t>articolo 14 del decreto legislativo 9 aprile 2008, n. 81</w:t>
              </w:r>
            </w:hyperlink>
            <w:r w:rsidRPr="001A7895">
              <w:rPr>
                <w:rFonts w:ascii="Times New Roman" w:hAnsi="Times New Roman" w:cs="Times New Roman"/>
              </w:rPr>
              <w:t xml:space="preserve"> (Articolo 80, comma 5, lettera </w:t>
            </w:r>
            <w:r w:rsidRPr="001A7895">
              <w:rPr>
                <w:rFonts w:ascii="Times New Roman" w:hAnsi="Times New Roman" w:cs="Times New Roman"/>
                <w:i/>
              </w:rPr>
              <w:t>f)</w:t>
            </w:r>
            <w:r w:rsidRPr="001A7895">
              <w:rPr>
                <w:rFonts w:ascii="Times New Roman" w:hAnsi="Times New Roman" w:cs="Times New Roman"/>
              </w:rPr>
              <w:t xml:space="preserve">; </w:t>
            </w: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A7895">
              <w:rPr>
                <w:rFonts w:ascii="Times New Roman" w:hAnsi="Times New Roman" w:cs="Times New Roman"/>
                <w:i/>
              </w:rPr>
              <w:t>g</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ha violato il divieto di intestazione fiduciaria di cui all'articolo 17 della legge 19 marzo 1990, n. 55 (Articolo 80, comma 5, lettera </w:t>
            </w:r>
            <w:r w:rsidRPr="001A7895">
              <w:rPr>
                <w:rFonts w:ascii="Times New Roman" w:hAnsi="Times New Roman" w:cs="Times New Roman"/>
                <w:i/>
              </w:rPr>
              <w:t>h</w:t>
            </w:r>
            <w:r w:rsidRPr="001A7895">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w:t>
            </w: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indicare la data dell’accertamento definitivo e l’autorità o organismo di emanazione:</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la violazione è stata rimossa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8C0EE6">
            <w:pPr>
              <w:numPr>
                <w:ilvl w:val="0"/>
                <w:numId w:val="30"/>
              </w:numPr>
              <w:spacing w:after="0" w:line="240" w:lineRule="auto"/>
              <w:jc w:val="both"/>
              <w:rPr>
                <w:rFonts w:ascii="Times New Roman" w:hAnsi="Times New Roman" w:cs="Times New Roman"/>
              </w:rPr>
            </w:pPr>
            <w:r w:rsidRPr="007D5638">
              <w:rPr>
                <w:rFonts w:ascii="Times New Roman" w:hAnsi="Times New Roman" w:cs="Times New Roman"/>
              </w:rPr>
              <w:t>è in regola con le norme che disciplinano il diritto al lavoro dei disabili di cui all</w:t>
            </w:r>
            <w:hyperlink r:id="rId15" w:anchor="17" w:history="1">
              <w:r w:rsidRPr="007D5638">
                <w:rPr>
                  <w:rStyle w:val="Collegamentoipertestuale"/>
                  <w:rFonts w:ascii="Times New Roman" w:hAnsi="Times New Roman" w:cs="Times New Roman"/>
                </w:rPr>
                <w:t>a legge 12 marzo 1999, n. 68</w:t>
              </w:r>
            </w:hyperlink>
            <w:r w:rsidR="007D5638" w:rsidRPr="007D5638">
              <w:rPr>
                <w:rFonts w:ascii="Times New Roman" w:hAnsi="Times New Roman" w:cs="Times New Roman"/>
              </w:rPr>
              <w:t xml:space="preserve"> </w:t>
            </w:r>
            <w:r w:rsidRPr="007D5638">
              <w:rPr>
                <w:rFonts w:ascii="Times New Roman" w:hAnsi="Times New Roman" w:cs="Times New Roman"/>
              </w:rPr>
              <w:t xml:space="preserve">(Articolo 80, comma 5, lettera </w:t>
            </w:r>
            <w:r w:rsidRPr="007D5638">
              <w:rPr>
                <w:rFonts w:ascii="Times New Roman" w:hAnsi="Times New Roman" w:cs="Times New Roman"/>
                <w:i/>
              </w:rPr>
              <w:t>i</w:t>
            </w:r>
            <w:r w:rsidRPr="007D5638">
              <w:rPr>
                <w:rFonts w:ascii="Times New Roman" w:hAnsi="Times New Roman" w:cs="Times New Roman"/>
              </w:rPr>
              <w:t xml:space="preserve">);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Default="00FA5978" w:rsidP="001A7895">
            <w:pPr>
              <w:spacing w:after="0" w:line="240" w:lineRule="auto"/>
              <w:jc w:val="both"/>
              <w:rPr>
                <w:rFonts w:ascii="Times New Roman" w:hAnsi="Times New Roman" w:cs="Times New Roman"/>
              </w:rPr>
            </w:pPr>
          </w:p>
          <w:p w:rsidR="007D5638" w:rsidRDefault="007D5638" w:rsidP="001A7895">
            <w:pPr>
              <w:spacing w:after="0" w:line="240" w:lineRule="auto"/>
              <w:jc w:val="both"/>
              <w:rPr>
                <w:rFonts w:ascii="Times New Roman" w:hAnsi="Times New Roman" w:cs="Times New Roman"/>
              </w:rPr>
            </w:pPr>
          </w:p>
          <w:p w:rsidR="007D5638" w:rsidRPr="001A7895" w:rsidRDefault="007D563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stato vittima dei reati previsti e puniti dagli </w:t>
            </w:r>
            <w:hyperlink r:id="rId16" w:anchor="317" w:history="1">
              <w:r w:rsidRPr="001A7895">
                <w:rPr>
                  <w:rStyle w:val="Collegamentoipertestuale"/>
                  <w:rFonts w:ascii="Times New Roman" w:hAnsi="Times New Roman" w:cs="Times New Roman"/>
                </w:rPr>
                <w:t>articoli 317</w:t>
              </w:r>
            </w:hyperlink>
            <w:r w:rsidRPr="001A7895">
              <w:rPr>
                <w:rFonts w:ascii="Times New Roman" w:hAnsi="Times New Roman" w:cs="Times New Roman"/>
              </w:rPr>
              <w:t xml:space="preserve"> e </w:t>
            </w:r>
            <w:hyperlink r:id="rId17" w:anchor="629" w:history="1">
              <w:r w:rsidRPr="001A7895">
                <w:rPr>
                  <w:rStyle w:val="Collegamentoipertestuale"/>
                  <w:rFonts w:ascii="Times New Roman" w:hAnsi="Times New Roman" w:cs="Times New Roman"/>
                </w:rPr>
                <w:t>629 del codice penale</w:t>
              </w:r>
            </w:hyperlink>
            <w:r w:rsidRPr="001A7895">
              <w:rPr>
                <w:rFonts w:ascii="Times New Roman" w:hAnsi="Times New Roman" w:cs="Times New Roman"/>
              </w:rPr>
              <w:t xml:space="preserve"> aggravati ai sensi dell'articolo 7 del decreto-legge 13 maggio 1991, n. 152, convertito, con modificazioni, dalla legge 12 luglio 1991, n. 203?</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In caso affermativo:</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ha denunciato i fatti all’autorità giudiziaria?</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 ricorrono i casi previsti all’articolo 4, primo comma, della Legge 24 novembre 1981, n. 689 (articolo 80, comma 5, lettera l) ? </w:t>
            </w: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1A7895">
            <w:pPr>
              <w:spacing w:after="0" w:line="240" w:lineRule="auto"/>
              <w:jc w:val="both"/>
              <w:rPr>
                <w:rFonts w:ascii="Times New Roman" w:hAnsi="Times New Roman" w:cs="Times New Roman"/>
              </w:rPr>
            </w:pPr>
          </w:p>
          <w:p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si trova rispetto ad un altro partecipante alla medesima procedura di affidamento, in una situazione di controllo di cui all'</w:t>
            </w:r>
            <w:hyperlink r:id="rId18" w:anchor="2359" w:history="1">
              <w:r w:rsidRPr="001A7895">
                <w:rPr>
                  <w:rStyle w:val="Collegamentoipertestuale"/>
                  <w:rFonts w:ascii="Times New Roman" w:hAnsi="Times New Roman" w:cs="Times New Roman"/>
                </w:rPr>
                <w:t>articolo 2359 del codice civile</w:t>
              </w:r>
            </w:hyperlink>
            <w:r w:rsidRPr="001A7895">
              <w:rPr>
                <w:rFonts w:ascii="Times New Roman" w:hAnsi="Times New Roman" w:cs="Times New Roman"/>
              </w:rPr>
              <w:t xml:space="preserve"> o in una qualsiasi relazione, anche di fatto, se la situazione di controllo o la relazione comporti che le offerte sono imputabili ad un unico centro decisionale (articolo 80, comma 5, lettera m)?</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    [ ] Non è tenuto alla disciplina legge 68/1999</w:t>
            </w:r>
            <w:r w:rsidRPr="001A7895">
              <w:rPr>
                <w:rFonts w:ascii="Times New Roman" w:hAnsi="Times New Roman" w:cs="Times New Roman"/>
                <w:lang w:bidi="it-IT"/>
              </w:rPr>
              <w:br/>
              <w:t>Se la documentazione pertinente è disponibile elettronicamente, indicare: indirizzo web, autorità o organismo di emanazione, riferimento preciso della documentazione):</w:t>
            </w: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in cui l’operatore non è tenuto alla disciplina legge 68/1999 indicare le motivazioni:</w:t>
            </w:r>
          </w:p>
          <w:p w:rsidR="00FA5978"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(numero dipendenti e/o altro )</w:t>
            </w: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Pr="001A7895"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Default="00FA5978" w:rsidP="001A7895">
            <w:pPr>
              <w:spacing w:after="0" w:line="240" w:lineRule="auto"/>
              <w:jc w:val="both"/>
              <w:rPr>
                <w:rFonts w:ascii="Times New Roman" w:hAnsi="Times New Roman" w:cs="Times New Roman"/>
                <w:lang w:bidi="it-IT"/>
              </w:rPr>
            </w:pP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8E4B46" w:rsidRPr="001A7895" w:rsidRDefault="008E4B46"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8E4B46" w:rsidRDefault="008E4B46"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r w:rsidR="00FA5978" w:rsidRPr="001A7895"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30"/>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7D5638" w:rsidRDefault="007D5638" w:rsidP="001A7895">
            <w:pPr>
              <w:spacing w:after="0" w:line="240" w:lineRule="auto"/>
              <w:jc w:val="both"/>
              <w:rPr>
                <w:rFonts w:ascii="Times New Roman" w:hAnsi="Times New Roman" w:cs="Times New Roman"/>
                <w:lang w:bidi="it-IT"/>
              </w:rPr>
            </w:pPr>
          </w:p>
          <w:p w:rsidR="00FA5978" w:rsidRPr="001A7895"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 ] Sì [ ] No</w:t>
            </w:r>
          </w:p>
        </w:tc>
      </w:tr>
    </w:tbl>
    <w:p w:rsidR="00FA5978" w:rsidRPr="001A7895" w:rsidRDefault="00FA5978" w:rsidP="001A7895">
      <w:pPr>
        <w:spacing w:after="0" w:line="240" w:lineRule="auto"/>
        <w:jc w:val="both"/>
        <w:rPr>
          <w:rFonts w:ascii="Times New Roman" w:hAnsi="Times New Roman" w:cs="Times New Roman"/>
        </w:rPr>
      </w:pPr>
    </w:p>
    <w:p w:rsidR="00FA5978" w:rsidRPr="007D5638" w:rsidRDefault="00FA5978" w:rsidP="001A7895">
      <w:pPr>
        <w:spacing w:after="0" w:line="240" w:lineRule="auto"/>
        <w:jc w:val="both"/>
        <w:rPr>
          <w:rFonts w:ascii="Times New Roman" w:hAnsi="Times New Roman" w:cs="Times New Roman"/>
          <w:b/>
          <w:u w:val="single"/>
          <w:lang w:bidi="it-IT"/>
        </w:rPr>
      </w:pPr>
      <w:r w:rsidRPr="007D5638">
        <w:rPr>
          <w:rFonts w:ascii="Times New Roman" w:hAnsi="Times New Roman" w:cs="Times New Roman"/>
          <w:b/>
          <w:u w:val="single"/>
          <w:lang w:bidi="it-IT"/>
        </w:rPr>
        <w:t>Parte IV: Criteri di selezione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merito ai criteri di selezione (sezione </w:t>
      </w:r>
      <w:r w:rsidR="001D11AC">
        <w:rPr>
          <w:rFonts w:ascii="Times New Roman" w:hAnsi="Times New Roman" w:cs="Times New Roman"/>
          <w:lang w:bidi="it-IT"/>
        </w:rPr>
        <w:t>@</w:t>
      </w:r>
      <w:r w:rsidRPr="001A7895">
        <w:rPr>
          <w:rFonts w:ascii="Times New Roman" w:hAnsi="Times New Roman" w:cs="Times New Roman"/>
          <w:lang w:bidi="it-IT"/>
        </w:rPr>
        <w:t xml:space="preserve"> o sezioni da A a D della presente parte) l'operatore economico dichiara che:</w:t>
      </w:r>
    </w:p>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w:t>
      </w:r>
      <w:r w:rsidR="00FA5978" w:rsidRPr="001A7895">
        <w:rPr>
          <w:rFonts w:ascii="Times New Roman" w:hAnsi="Times New Roman" w:cs="Times New Roman"/>
          <w:lang w:bidi="it-IT"/>
        </w:rPr>
        <w:t>: Indicazione globale per tutti i criteri di selezione</w:t>
      </w:r>
    </w:p>
    <w:p w:rsidR="00FA5978" w:rsidRPr="001A7895" w:rsidRDefault="00FA5978" w:rsidP="001A7895">
      <w:pPr>
        <w:spacing w:after="0" w:line="240" w:lineRule="auto"/>
        <w:jc w:val="both"/>
        <w:rPr>
          <w:rFonts w:ascii="Times New Roman" w:hAnsi="Times New Roman" w:cs="Times New Roman"/>
          <w:b/>
          <w:bCs/>
          <w:lang w:bidi="it-IT"/>
        </w:rPr>
      </w:pP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A7895">
        <w:rPr>
          <w:rFonts w:ascii="Times New Roman" w:hAnsi="Times New Roman" w:cs="Times New Roman"/>
          <w:b/>
          <w:lang w:bidi="it-IT"/>
        </w:rPr>
        <w:t> della parte IV senza compilare nessun'altra sezione della parte IV:</w:t>
      </w:r>
    </w:p>
    <w:tbl>
      <w:tblPr>
        <w:tblW w:w="9923" w:type="dxa"/>
        <w:tblInd w:w="-147" w:type="dxa"/>
        <w:tblLayout w:type="fixed"/>
        <w:tblCellMar>
          <w:left w:w="93" w:type="dxa"/>
        </w:tblCellMar>
        <w:tblLook w:val="0000" w:firstRow="0" w:lastRow="0" w:firstColumn="0" w:lastColumn="0" w:noHBand="0" w:noVBand="0"/>
      </w:tblPr>
      <w:tblGrid>
        <w:gridCol w:w="4606"/>
        <w:gridCol w:w="5317"/>
      </w:tblGrid>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A: IDONEITÀ (ARTICOLO 83, COMMA 1, LETTERA </w:t>
      </w:r>
      <w:r w:rsidRPr="001D11AC">
        <w:rPr>
          <w:rFonts w:ascii="Times New Roman" w:hAnsi="Times New Roman" w:cs="Times New Roman"/>
          <w:i/>
          <w:color w:val="FF0000"/>
          <w:lang w:bidi="it-IT"/>
        </w:rPr>
        <w:t>A)</w:t>
      </w:r>
      <w:r w:rsidRPr="001D11AC">
        <w:rPr>
          <w:rFonts w:ascii="Times New Roman" w:hAnsi="Times New Roman" w:cs="Times New Roman"/>
          <w:color w:val="FF0000"/>
          <w:lang w:bidi="it-IT"/>
        </w:rPr>
        <w:t xml:space="preserve">, DEL CODICE) </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Tale Sezione è da compilare solo se le informazioni sono state richieste espressamente dall’amministrazione aggiudicatrice o dall’ente aggiudicatore nell’avviso o bando pertinente o nei documenti di gara.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Idoneità</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 xml:space="preserve">Iscrizione in un registro professionale o commerciale tenuto nello Stato membro di stabilimento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7"/>
            </w:r>
            <w:r w:rsidRPr="001A7895">
              <w:rPr>
                <w:rFonts w:ascii="Times New Roman" w:hAnsi="Times New Roman" w:cs="Times New Roman"/>
                <w:lang w:bidi="it-IT"/>
              </w:rPr>
              <w:t>)</w:t>
            </w:r>
          </w:p>
          <w:p w:rsidR="00FA5978" w:rsidRPr="001A7895" w:rsidRDefault="00FA5978" w:rsidP="001D11AC">
            <w:pPr>
              <w:spacing w:after="0" w:line="240" w:lineRule="auto"/>
              <w:ind w:left="360"/>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(indirizzo web, autorità o organismo di emanazione, riferimento preciso della documentazione):</w:t>
            </w:r>
            <w:r w:rsidRPr="001A7895">
              <w:rPr>
                <w:rFonts w:ascii="Times New Roman" w:hAnsi="Times New Roman" w:cs="Times New Roman"/>
                <w:i/>
                <w:lang w:bidi="it-IT"/>
              </w:rPr>
              <w:t xml:space="preserve"> </w:t>
            </w:r>
          </w:p>
          <w:p w:rsidR="001D11AC" w:rsidRDefault="001D11AC" w:rsidP="001A7895">
            <w:pPr>
              <w:spacing w:after="0" w:line="240" w:lineRule="auto"/>
              <w:jc w:val="both"/>
              <w:rPr>
                <w:rFonts w:ascii="Times New Roman" w:hAnsi="Times New Roman" w:cs="Times New Roman"/>
                <w:i/>
                <w:lang w:bidi="it-IT"/>
              </w:rPr>
            </w:pP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Per gli appalti di servizi: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richiesta una particolare </w:t>
            </w:r>
            <w:r w:rsidRPr="001A7895">
              <w:rPr>
                <w:rFonts w:ascii="Times New Roman" w:hAnsi="Times New Roman" w:cs="Times New Roman"/>
                <w:b/>
                <w:lang w:bidi="it-IT"/>
              </w:rPr>
              <w:t>autorizzazione o appartenenza</w:t>
            </w:r>
            <w:r w:rsidRPr="001A7895">
              <w:rPr>
                <w:rFonts w:ascii="Times New Roman" w:hAnsi="Times New Roman" w:cs="Times New Roman"/>
                <w:lang w:bidi="it-IT"/>
              </w:rPr>
              <w:t xml:space="preserve"> a una particolare organizzazione (elenchi, albi, ecc.) per poter prestare il servizio di cui trattasi nel paese di stabilimento dell'operatore economico? </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 Sì [ ] No</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In caso affermativo, specificare quale documentazione e se l'operatore economico ne dispone: [ …] [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B: CAPACITÀ ECONOMICA E FINANZIARIA (ARTICOLO 83, COMMA 1, LETTERA </w:t>
      </w:r>
      <w:r w:rsidRPr="001D11AC">
        <w:rPr>
          <w:rFonts w:ascii="Times New Roman" w:hAnsi="Times New Roman" w:cs="Times New Roman"/>
          <w:i/>
          <w:color w:val="FF0000"/>
          <w:lang w:bidi="it-IT"/>
        </w:rPr>
        <w:t>B)</w:t>
      </w:r>
      <w:r w:rsidRPr="001D11AC">
        <w:rPr>
          <w:rFonts w:ascii="Times New Roman" w:hAnsi="Times New Roman" w:cs="Times New Roman"/>
          <w:color w:val="FF0000"/>
          <w:lang w:bidi="it-IT"/>
        </w:rPr>
        <w:t>, DEL CODICE)</w:t>
      </w:r>
    </w:p>
    <w:p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Capacità economica e finanziaria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 xml:space="preserve">1a) </w:t>
            </w:r>
            <w:r w:rsidR="00FA5978" w:rsidRPr="001A7895">
              <w:rPr>
                <w:rFonts w:ascii="Times New Roman" w:hAnsi="Times New Roman" w:cs="Times New Roman"/>
                <w:lang w:bidi="it-IT"/>
              </w:rPr>
              <w:t xml:space="preserve">Il </w:t>
            </w:r>
            <w:r w:rsidR="00FA5978" w:rsidRPr="001A7895">
              <w:rPr>
                <w:rFonts w:ascii="Times New Roman" w:hAnsi="Times New Roman" w:cs="Times New Roman"/>
                <w:b/>
                <w:lang w:bidi="it-IT"/>
              </w:rPr>
              <w:t>fatturato annuo</w:t>
            </w:r>
            <w:r w:rsidR="00FA5978" w:rsidRPr="001A7895">
              <w:rPr>
                <w:rFonts w:ascii="Times New Roman" w:hAnsi="Times New Roman" w:cs="Times New Roman"/>
                <w:lang w:bidi="it-IT"/>
              </w:rPr>
              <w:t xml:space="preserve"> ("generale") dell'operatore economico per il numero di esercizi richiesto nell'avviso o bando pertinente o nei documenti di gara è il seguente</w:t>
            </w:r>
            <w:r w:rsidR="00FA5978" w:rsidRPr="001A7895">
              <w:rPr>
                <w:rFonts w:ascii="Times New Roman" w:hAnsi="Times New Roman" w:cs="Times New Roman"/>
                <w:b/>
                <w:lang w:bidi="it-IT"/>
              </w:rPr>
              <w:t>:</w:t>
            </w:r>
          </w:p>
          <w:p w:rsidR="00FA5978" w:rsidRDefault="00FA5978" w:rsidP="001A7895">
            <w:pPr>
              <w:spacing w:after="0" w:line="240" w:lineRule="auto"/>
              <w:jc w:val="both"/>
              <w:rPr>
                <w:rFonts w:ascii="Times New Roman" w:hAnsi="Times New Roman" w:cs="Times New Roman"/>
                <w:b/>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per il numero di esercizi richiesto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8"/>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esercizio:  [……] fatturato: [……] […] valuta</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esercizio:  [……] fatturato: [……] […] valuta</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esercizio:  [……] fatturato: [……] […] valuta</w:t>
            </w:r>
          </w:p>
          <w:p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1D11AC"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(numero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2a)  Il </w:t>
            </w:r>
            <w:r w:rsidRPr="001A7895">
              <w:rPr>
                <w:rFonts w:ascii="Times New Roman" w:hAnsi="Times New Roman" w:cs="Times New Roman"/>
                <w:b/>
                <w:lang w:bidi="it-IT"/>
              </w:rPr>
              <w:t>fatturato</w:t>
            </w:r>
            <w:r w:rsidRPr="001A7895">
              <w:rPr>
                <w:rFonts w:ascii="Times New Roman" w:hAnsi="Times New Roman" w:cs="Times New Roman"/>
                <w:lang w:bidi="it-IT"/>
              </w:rPr>
              <w:t xml:space="preserve"> annuo ("specifico") dell'operatore economico</w:t>
            </w:r>
            <w:r w:rsidRPr="001A7895">
              <w:rPr>
                <w:rFonts w:ascii="Times New Roman" w:hAnsi="Times New Roman" w:cs="Times New Roman"/>
                <w:b/>
                <w:lang w:bidi="it-IT"/>
              </w:rPr>
              <w:t xml:space="preserve"> nel settore di attività oggetto dell'appalto</w:t>
            </w:r>
            <w:r w:rsidRPr="001A7895">
              <w:rPr>
                <w:rFonts w:ascii="Times New Roman" w:hAnsi="Times New Roman" w:cs="Times New Roman"/>
                <w:lang w:bidi="it-IT"/>
              </w:rPr>
              <w:t xml:space="preserve"> e specificato nell'avviso o bando pertinente o nei documenti di gara per il numero di esercizi richiesto è il seguente:</w:t>
            </w:r>
          </w:p>
          <w:p w:rsidR="001D11AC" w:rsidRDefault="001D11AC" w:rsidP="001A7895">
            <w:pPr>
              <w:spacing w:after="0" w:line="240" w:lineRule="auto"/>
              <w:jc w:val="both"/>
              <w:rPr>
                <w:rFonts w:ascii="Times New Roman" w:hAnsi="Times New Roman" w:cs="Times New Roman"/>
                <w:lang w:bidi="it-IT"/>
              </w:rPr>
            </w:pPr>
          </w:p>
          <w:p w:rsidR="001D11AC" w:rsidRPr="001A7895" w:rsidRDefault="001D11AC"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e/o,</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nel settore e per il numero di esercizi specificato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9"/>
            </w:r>
            <w:r w:rsidRPr="001A7895">
              <w:rPr>
                <w:rFonts w:ascii="Times New Roman" w:hAnsi="Times New Roman" w:cs="Times New Roman"/>
                <w:lang w:bidi="it-IT"/>
              </w:rPr>
              <w:t>)</w:t>
            </w:r>
            <w:r w:rsidRPr="001A7895">
              <w:rPr>
                <w:rFonts w:ascii="Times New Roman" w:hAnsi="Times New Roman" w:cs="Times New Roman"/>
                <w:b/>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Default="001D11AC" w:rsidP="001A7895">
            <w:pPr>
              <w:spacing w:after="0" w:line="240" w:lineRule="auto"/>
              <w:jc w:val="both"/>
              <w:rPr>
                <w:rFonts w:ascii="Times New Roman" w:hAnsi="Times New Roman" w:cs="Times New Roman"/>
                <w:lang w:bidi="it-IT"/>
              </w:rPr>
            </w:pPr>
          </w:p>
          <w:p w:rsidR="001D11AC" w:rsidRPr="001D11AC" w:rsidRDefault="001D11AC" w:rsidP="001D11AC">
            <w:pPr>
              <w:spacing w:after="0" w:line="240" w:lineRule="auto"/>
              <w:jc w:val="both"/>
              <w:rPr>
                <w:rFonts w:ascii="Times New Roman" w:hAnsi="Times New Roman" w:cs="Times New Roman"/>
                <w:lang w:bidi="it-IT"/>
              </w:rPr>
            </w:pPr>
            <w:r w:rsidRPr="001D11AC">
              <w:rPr>
                <w:rFonts w:ascii="Times New Roman" w:hAnsi="Times New Roman" w:cs="Times New Roman"/>
                <w:lang w:bidi="it-IT"/>
              </w:rPr>
              <w:t>esercizio:  [</w:t>
            </w:r>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Pr="001D11AC" w:rsidRDefault="001D11AC" w:rsidP="001D11AC">
            <w:pPr>
              <w:spacing w:after="0" w:line="240" w:lineRule="auto"/>
              <w:jc w:val="both"/>
              <w:rPr>
                <w:rFonts w:ascii="Times New Roman" w:hAnsi="Times New Roman" w:cs="Times New Roman"/>
                <w:lang w:bidi="it-IT"/>
              </w:rPr>
            </w:pPr>
            <w:r w:rsidRPr="001D11AC">
              <w:rPr>
                <w:rFonts w:ascii="Times New Roman" w:hAnsi="Times New Roman" w:cs="Times New Roman"/>
                <w:lang w:bidi="it-IT"/>
              </w:rPr>
              <w:t>esercizio:  [</w:t>
            </w:r>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1D11AC" w:rsidRDefault="001D11AC" w:rsidP="001D11AC">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esercizio:  </w:t>
            </w:r>
            <w:r w:rsidRPr="001D11AC">
              <w:rPr>
                <w:rFonts w:ascii="Times New Roman" w:hAnsi="Times New Roman" w:cs="Times New Roman"/>
                <w:lang w:bidi="it-IT"/>
              </w:rPr>
              <w:t>[</w:t>
            </w:r>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rsidR="00FA5978" w:rsidRPr="001A7895" w:rsidRDefault="00FA5978" w:rsidP="001D11AC">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t>(numero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rsidR="001D11AC" w:rsidRDefault="001D11AC"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(indirizzo web, autorità o organismo di emanazione, riferimento preciso della documentazione): </w:t>
            </w:r>
          </w:p>
          <w:p w:rsidR="001D11AC" w:rsidRPr="001A7895" w:rsidRDefault="001D11AC"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3) Se le informazioni relative al fatturato (generale o specifico) non sono disponibili per tutto il periodo richiesto, indicare la data di costituzione o di avvio delle attività dell'operatore economico: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jc w:val="both"/>
              <w:rPr>
                <w:rFonts w:ascii="Times New Roman" w:hAnsi="Times New Roman" w:cs="Times New Roman"/>
                <w:lang w:bidi="it-IT"/>
              </w:rPr>
            </w:pPr>
            <w:r w:rsidRPr="0065329E">
              <w:rPr>
                <w:rFonts w:ascii="Times New Roman" w:hAnsi="Times New Roman" w:cs="Times New Roman"/>
                <w:lang w:bidi="it-IT"/>
              </w:rPr>
              <w:t>4)</w:t>
            </w:r>
            <w:r>
              <w:rPr>
                <w:rFonts w:ascii="Times New Roman" w:hAnsi="Times New Roman" w:cs="Times New Roman"/>
                <w:lang w:bidi="it-IT"/>
              </w:rPr>
              <w:t xml:space="preserve">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 xml:space="preserve">indici finanziari </w:t>
            </w:r>
            <w:r w:rsidR="00FA5978" w:rsidRPr="0065329E">
              <w:rPr>
                <w:rFonts w:ascii="Times New Roman" w:hAnsi="Times New Roman" w:cs="Times New Roman"/>
                <w:lang w:bidi="it-IT"/>
              </w:rPr>
              <w:t>(</w:t>
            </w:r>
            <w:r w:rsidR="00FA5978" w:rsidRPr="001A7895">
              <w:rPr>
                <w:vertAlign w:val="superscript"/>
                <w:lang w:bidi="it-IT"/>
              </w:rPr>
              <w:footnoteReference w:id="30"/>
            </w:r>
            <w:r w:rsidR="00FA5978" w:rsidRPr="0065329E">
              <w:rPr>
                <w:rFonts w:ascii="Times New Roman" w:hAnsi="Times New Roman" w:cs="Times New Roman"/>
                <w:lang w:bidi="it-IT"/>
              </w:rPr>
              <w:t xml:space="preserve">) specificati nell'avviso o bando pertinente o nei documenti di gara ai sensi dell’art. 83 comma 4, lett. </w:t>
            </w:r>
            <w:r w:rsidR="00FA5978" w:rsidRPr="0065329E">
              <w:rPr>
                <w:rFonts w:ascii="Times New Roman" w:hAnsi="Times New Roman" w:cs="Times New Roman"/>
                <w:i/>
                <w:lang w:bidi="it-IT"/>
              </w:rPr>
              <w:t>b)</w:t>
            </w:r>
            <w:r w:rsidR="00FA5978" w:rsidRPr="0065329E">
              <w:rPr>
                <w:rFonts w:ascii="Times New Roman" w:hAnsi="Times New Roman" w:cs="Times New Roman"/>
                <w:lang w:bidi="it-IT"/>
              </w:rPr>
              <w:t>, del Codice, l'operatore economico dichiara che i valori attuali degli indici richiesti sono i seguenti:</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(indicazione dell'indice richiesto, come rapporto tra x e y (</w:t>
            </w:r>
            <w:r w:rsidRPr="001A7895">
              <w:rPr>
                <w:rFonts w:ascii="Times New Roman" w:hAnsi="Times New Roman" w:cs="Times New Roman"/>
                <w:vertAlign w:val="superscript"/>
                <w:lang w:bidi="it-IT"/>
              </w:rPr>
              <w:footnoteReference w:id="31"/>
            </w:r>
            <w:r w:rsidRPr="001A7895">
              <w:rPr>
                <w:rFonts w:ascii="Times New Roman" w:hAnsi="Times New Roman" w:cs="Times New Roman"/>
                <w:lang w:bidi="it-IT"/>
              </w:rPr>
              <w:t>), e valore)</w:t>
            </w:r>
            <w:r w:rsidRPr="001A7895">
              <w:rPr>
                <w:rFonts w:ascii="Times New Roman" w:hAnsi="Times New Roman" w:cs="Times New Roman"/>
                <w:lang w:bidi="it-IT"/>
              </w:rPr>
              <w:br/>
              <w:t>(</w:t>
            </w:r>
            <w:r w:rsidRPr="001A7895">
              <w:rPr>
                <w:rFonts w:ascii="Times New Roman" w:hAnsi="Times New Roman" w:cs="Times New Roman"/>
                <w:vertAlign w:val="superscript"/>
                <w:lang w:bidi="it-IT"/>
              </w:rPr>
              <w:footnoteReference w:id="32"/>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(indirizzo web, autorità o organismo di emanazione, riferimento preciso della documentazione):</w:t>
            </w:r>
            <w:r w:rsidRPr="001A7895">
              <w:rPr>
                <w:rFonts w:ascii="Times New Roman" w:hAnsi="Times New Roman" w:cs="Times New Roman"/>
                <w:i/>
                <w:lang w:bidi="it-IT"/>
              </w:rPr>
              <w:t xml:space="preserve"> </w:t>
            </w:r>
          </w:p>
          <w:p w:rsidR="0065329E" w:rsidRPr="001A7895"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5) </w:t>
            </w:r>
            <w:r w:rsidR="00FA5978" w:rsidRPr="0065329E">
              <w:rPr>
                <w:rFonts w:ascii="Times New Roman" w:hAnsi="Times New Roman" w:cs="Times New Roman"/>
                <w:lang w:bidi="it-IT"/>
              </w:rPr>
              <w:t xml:space="preserve">L'importo assicurato dalla </w:t>
            </w:r>
            <w:r w:rsidR="00FA5978" w:rsidRPr="0065329E">
              <w:rPr>
                <w:rFonts w:ascii="Times New Roman" w:hAnsi="Times New Roman" w:cs="Times New Roman"/>
                <w:b/>
                <w:lang w:bidi="it-IT"/>
              </w:rPr>
              <w:t>copertura contro i rischi professional</w:t>
            </w:r>
            <w:r w:rsidR="00FA5978" w:rsidRPr="0065329E">
              <w:rPr>
                <w:rFonts w:ascii="Times New Roman" w:hAnsi="Times New Roman" w:cs="Times New Roman"/>
                <w:lang w:bidi="it-IT"/>
              </w:rPr>
              <w:t xml:space="preserve">i è il seguente (articolo 83, comma 4, lettera </w:t>
            </w:r>
            <w:r w:rsidR="00FA5978" w:rsidRPr="0065329E">
              <w:rPr>
                <w:rFonts w:ascii="Times New Roman" w:hAnsi="Times New Roman" w:cs="Times New Roman"/>
                <w:i/>
                <w:lang w:bidi="it-IT"/>
              </w:rPr>
              <w:t>c)</w:t>
            </w:r>
            <w:r w:rsidR="00FA5978" w:rsidRPr="0065329E">
              <w:rPr>
                <w:rFonts w:ascii="Times New Roman" w:hAnsi="Times New Roman" w:cs="Times New Roman"/>
                <w:lang w:bidi="it-IT"/>
              </w:rPr>
              <w:t xml:space="preserve"> del Codice):</w:t>
            </w: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tali informazioni sono disponibili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valuta</w:t>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6)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eventuali altri requisiti economici o finanziari</w:t>
            </w:r>
            <w:r w:rsidR="00FA5978" w:rsidRPr="0065329E">
              <w:rPr>
                <w:rFonts w:ascii="Times New Roman" w:hAnsi="Times New Roman" w:cs="Times New Roman"/>
                <w:lang w:bidi="it-IT"/>
              </w:rPr>
              <w:t xml:space="preserve"> specificati nell'avviso o bando pertinente o nei documenti di gara, l'operatore economico dichiara che:</w:t>
            </w:r>
          </w:p>
          <w:p w:rsidR="0065329E" w:rsidRDefault="0065329E" w:rsidP="0065329E">
            <w:pPr>
              <w:spacing w:after="0" w:line="240" w:lineRule="auto"/>
              <w:ind w:left="49"/>
              <w:jc w:val="both"/>
              <w:rPr>
                <w:rFonts w:ascii="Times New Roman" w:hAnsi="Times New Roman" w:cs="Times New Roman"/>
                <w:lang w:bidi="it-IT"/>
              </w:rPr>
            </w:pPr>
          </w:p>
          <w:p w:rsidR="00FA5978" w:rsidRPr="0065329E" w:rsidRDefault="00FA5978" w:rsidP="0065329E">
            <w:pPr>
              <w:spacing w:after="0" w:line="240" w:lineRule="auto"/>
              <w:ind w:left="49"/>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b/>
          <w:bCs/>
          <w:lang w:bidi="it-IT"/>
        </w:rPr>
      </w:pPr>
    </w:p>
    <w:p w:rsidR="00FA5978" w:rsidRPr="0065329E" w:rsidRDefault="0065329E" w:rsidP="001A7895">
      <w:pPr>
        <w:spacing w:after="0" w:line="240" w:lineRule="auto"/>
        <w:jc w:val="both"/>
        <w:rPr>
          <w:rFonts w:ascii="Times New Roman" w:hAnsi="Times New Roman" w:cs="Times New Roman"/>
          <w:b/>
          <w:color w:val="FF0000"/>
          <w:lang w:bidi="it-IT"/>
        </w:rPr>
      </w:pPr>
      <w:r w:rsidRPr="0065329E">
        <w:rPr>
          <w:rFonts w:ascii="Times New Roman" w:hAnsi="Times New Roman" w:cs="Times New Roman"/>
          <w:color w:val="FF0000"/>
          <w:lang w:bidi="it-IT"/>
        </w:rPr>
        <w:t xml:space="preserve">C: CAPACITÀ TECNICHE E PROFESSIONALI (ARTICOLO 83, COMMA 1, LETTERA </w:t>
      </w:r>
      <w:r w:rsidRPr="0065329E">
        <w:rPr>
          <w:rFonts w:ascii="Times New Roman" w:hAnsi="Times New Roman" w:cs="Times New Roman"/>
          <w:i/>
          <w:color w:val="FF0000"/>
          <w:lang w:bidi="it-IT"/>
        </w:rPr>
        <w:t>C)</w:t>
      </w:r>
      <w:r w:rsidRPr="0065329E">
        <w:rPr>
          <w:rFonts w:ascii="Times New Roman" w:hAnsi="Times New Roman" w:cs="Times New Roman"/>
          <w:color w:val="FF0000"/>
          <w:lang w:bidi="it-IT"/>
        </w:rPr>
        <w:t>, DEL CODICE)</w:t>
      </w:r>
    </w:p>
    <w:p w:rsidR="00FA5978" w:rsidRPr="001A7895" w:rsidRDefault="00FA5978" w:rsidP="006532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bookmarkStart w:id="3" w:name="_DV_M4301"/>
            <w:bookmarkStart w:id="4" w:name="_DV_M4300"/>
            <w:bookmarkEnd w:id="3"/>
            <w:bookmarkEnd w:id="4"/>
            <w:r w:rsidRPr="001A7895">
              <w:rPr>
                <w:rFonts w:ascii="Times New Roman" w:hAnsi="Times New Roman" w:cs="Times New Roman"/>
                <w:b/>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1a) Unicamente per gli </w:t>
            </w:r>
            <w:r w:rsidRPr="001A7895">
              <w:rPr>
                <w:rFonts w:ascii="Times New Roman" w:hAnsi="Times New Roman" w:cs="Times New Roman"/>
                <w:b/>
                <w:lang w:bidi="it-IT"/>
              </w:rPr>
              <w:t xml:space="preserve">appalti pubblici di lavori, </w:t>
            </w:r>
            <w:r w:rsidRPr="001A7895">
              <w:rPr>
                <w:rFonts w:ascii="Times New Roman" w:hAnsi="Times New Roman" w:cs="Times New Roman"/>
                <w:lang w:bidi="it-IT"/>
              </w:rPr>
              <w:t>durante il periodo di riferimento</w:t>
            </w:r>
            <w:r w:rsidR="0065329E">
              <w:rPr>
                <w:rFonts w:ascii="Times New Roman" w:hAnsi="Times New Roman" w:cs="Times New Roman"/>
                <w:lang w:bidi="it-IT"/>
              </w:rPr>
              <w:t xml:space="preserv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3"/>
            </w:r>
            <w:r w:rsidRPr="001A7895">
              <w:rPr>
                <w:rFonts w:ascii="Times New Roman" w:hAnsi="Times New Roman" w:cs="Times New Roman"/>
                <w:lang w:bidi="it-IT"/>
              </w:rPr>
              <w:t xml:space="preserve">) l'operatore economico </w:t>
            </w:r>
            <w:r w:rsidRPr="001A7895">
              <w:rPr>
                <w:rFonts w:ascii="Times New Roman" w:hAnsi="Times New Roman" w:cs="Times New Roman"/>
                <w:b/>
                <w:lang w:bidi="it-IT"/>
              </w:rPr>
              <w:t>ha eseguito i seguenti lavori del tipo specificato</w:t>
            </w:r>
            <w:r w:rsidRPr="001A7895">
              <w:rPr>
                <w:rFonts w:ascii="Times New Roman" w:hAnsi="Times New Roman" w:cs="Times New Roman"/>
                <w:lang w:bidi="it-IT"/>
              </w:rPr>
              <w:t xml:space="preserve">: </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Lavori: </w:t>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65329E">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1b) </w:t>
            </w:r>
            <w:r w:rsidR="00FA5978" w:rsidRPr="001A7895">
              <w:rPr>
                <w:rFonts w:ascii="Times New Roman" w:hAnsi="Times New Roman" w:cs="Times New Roman"/>
                <w:lang w:bidi="it-IT"/>
              </w:rPr>
              <w:t xml:space="preserve">Unicamente per gli </w:t>
            </w:r>
            <w:r w:rsidR="00FA5978" w:rsidRPr="001A7895">
              <w:rPr>
                <w:rFonts w:ascii="Times New Roman" w:hAnsi="Times New Roman" w:cs="Times New Roman"/>
                <w:b/>
                <w:i/>
                <w:lang w:bidi="it-IT"/>
              </w:rPr>
              <w:t>appalti pubblici di forniture e di servizi</w:t>
            </w:r>
            <w:r>
              <w:rPr>
                <w:rFonts w:ascii="Times New Roman" w:hAnsi="Times New Roman" w:cs="Times New Roman"/>
                <w:lang w:bidi="it-IT"/>
              </w:rPr>
              <w:t>, d</w:t>
            </w:r>
            <w:r w:rsidR="00FA5978" w:rsidRPr="001A7895">
              <w:rPr>
                <w:rFonts w:ascii="Times New Roman" w:hAnsi="Times New Roman" w:cs="Times New Roman"/>
                <w:lang w:bidi="it-IT"/>
              </w:rPr>
              <w:t xml:space="preserve">urante il periodo di riferimento l'operatore economico </w:t>
            </w:r>
            <w:r w:rsidR="00FA5978" w:rsidRPr="001A7895">
              <w:rPr>
                <w:rFonts w:ascii="Times New Roman" w:hAnsi="Times New Roman" w:cs="Times New Roman"/>
                <w:b/>
                <w:lang w:bidi="it-IT"/>
              </w:rPr>
              <w:t xml:space="preserve">ha consegnato le seguenti forniture principali del tipo specificato o prestato i seguenti servizi principali del tipo specificato: </w:t>
            </w:r>
            <w:r w:rsidR="00FA5978" w:rsidRPr="001A7895">
              <w:rPr>
                <w:rFonts w:ascii="Times New Roman" w:hAnsi="Times New Roman" w:cs="Times New Roman"/>
                <w:lang w:bidi="it-IT"/>
              </w:rPr>
              <w:t>Indicare nell'elenco gli importi, le date e i destinatari, pubblici o privati</w:t>
            </w:r>
            <w:r>
              <w:rPr>
                <w:rFonts w:ascii="Times New Roman" w:hAnsi="Times New Roman" w:cs="Times New Roman"/>
                <w:lang w:bidi="it-IT"/>
              </w:rPr>
              <w:t xml:space="preserve">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4"/>
            </w:r>
            <w:r w:rsidR="00FA5978"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destinatari</w:t>
                  </w:r>
                </w:p>
              </w:tc>
            </w:tr>
            <w:tr w:rsidR="00FA5978"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r w:rsidR="000330ED" w:rsidRPr="001A7895"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 xml:space="preserve">Può disporre dei seguenti </w:t>
            </w:r>
            <w:r w:rsidR="00FA5978" w:rsidRPr="001A7895">
              <w:rPr>
                <w:rFonts w:ascii="Times New Roman" w:hAnsi="Times New Roman" w:cs="Times New Roman"/>
                <w:b/>
                <w:lang w:bidi="it-IT"/>
              </w:rPr>
              <w:t xml:space="preserve">tecnici o organismi tecnici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5"/>
            </w:r>
            <w:r w:rsidR="00FA5978" w:rsidRPr="001A7895">
              <w:rPr>
                <w:rFonts w:ascii="Times New Roman" w:hAnsi="Times New Roman" w:cs="Times New Roman"/>
                <w:lang w:bidi="it-IT"/>
              </w:rPr>
              <w:t>), citando in particolare quelli responsabili del controllo della qualità:</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di appalti pubblici di lavori l'operatore economico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 xml:space="preserve">Utilizza le seguenti </w:t>
            </w:r>
            <w:r w:rsidR="00FA5978" w:rsidRPr="001A7895">
              <w:rPr>
                <w:rFonts w:ascii="Times New Roman" w:hAnsi="Times New Roman" w:cs="Times New Roman"/>
                <w:b/>
                <w:lang w:bidi="it-IT"/>
              </w:rPr>
              <w:t xml:space="preserve">attrezzature tecniche e adotta le seguenti misure per garantire la qualità </w:t>
            </w:r>
            <w:r w:rsidR="00FA5978" w:rsidRPr="001A7895">
              <w:rPr>
                <w:rFonts w:ascii="Times New Roman" w:hAnsi="Times New Roman" w:cs="Times New Roman"/>
                <w:lang w:bidi="it-IT"/>
              </w:rPr>
              <w:t xml:space="preserve">e dispone degli </w:t>
            </w:r>
            <w:r w:rsidR="00FA5978" w:rsidRPr="001A7895">
              <w:rPr>
                <w:rFonts w:ascii="Times New Roman" w:hAnsi="Times New Roman" w:cs="Times New Roman"/>
                <w:b/>
                <w:lang w:bidi="it-IT"/>
              </w:rPr>
              <w:t>strumenti di studio e ricerca</w:t>
            </w:r>
            <w:r w:rsidR="00FA5978" w:rsidRPr="001A7895">
              <w:rPr>
                <w:rFonts w:ascii="Times New Roman" w:hAnsi="Times New Roman" w:cs="Times New Roman"/>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Potrà applicare i seguenti </w:t>
            </w:r>
            <w:r w:rsidR="00FA5978" w:rsidRPr="001A7895">
              <w:rPr>
                <w:rFonts w:ascii="Times New Roman" w:hAnsi="Times New Roman" w:cs="Times New Roman"/>
                <w:b/>
                <w:lang w:bidi="it-IT"/>
              </w:rPr>
              <w:t>sistemi di gestione e di tracciabilità della catena di approvvigionamento</w:t>
            </w:r>
            <w:r w:rsidR="00FA5978" w:rsidRPr="001A7895">
              <w:rPr>
                <w:rFonts w:ascii="Times New Roman" w:hAnsi="Times New Roman" w:cs="Times New Roman"/>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5)</w:t>
            </w:r>
            <w:r w:rsidR="0065329E">
              <w:rPr>
                <w:rFonts w:ascii="Times New Roman" w:hAnsi="Times New Roman" w:cs="Times New Roman"/>
                <w:b/>
                <w:lang w:bidi="it-IT"/>
              </w:rPr>
              <w:t xml:space="preserve"> </w:t>
            </w:r>
            <w:r w:rsidRPr="001A7895">
              <w:rPr>
                <w:rFonts w:ascii="Times New Roman" w:hAnsi="Times New Roman" w:cs="Times New Roman"/>
                <w:b/>
                <w:lang w:bidi="it-IT"/>
              </w:rPr>
              <w:t>Per la fornitura di prodotti o la prestazione di servizi complessi o, eccezionalmente, di prodotti o servizi richiesti per una finalità particolare:</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w:t>
            </w:r>
            <w:r w:rsidRPr="001A7895">
              <w:rPr>
                <w:rFonts w:ascii="Times New Roman" w:hAnsi="Times New Roman" w:cs="Times New Roman"/>
                <w:b/>
                <w:lang w:bidi="it-IT"/>
              </w:rPr>
              <w:t>consentirà</w:t>
            </w:r>
            <w:r w:rsidRPr="001A7895">
              <w:rPr>
                <w:rFonts w:ascii="Times New Roman" w:hAnsi="Times New Roman" w:cs="Times New Roman"/>
                <w:lang w:bidi="it-IT"/>
              </w:rPr>
              <w:t xml:space="preserve"> l'esecuzione di </w:t>
            </w:r>
            <w:r w:rsidRPr="001A7895">
              <w:rPr>
                <w:rFonts w:ascii="Times New Roman" w:hAnsi="Times New Roman" w:cs="Times New Roman"/>
                <w:b/>
                <w:lang w:bidi="it-IT"/>
              </w:rPr>
              <w:t>verifiche</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6"/>
            </w:r>
            <w:r w:rsidRPr="001A7895">
              <w:rPr>
                <w:rFonts w:ascii="Times New Roman" w:hAnsi="Times New Roman" w:cs="Times New Roman"/>
                <w:lang w:bidi="it-IT"/>
              </w:rPr>
              <w:t>) delle sue capacità di</w:t>
            </w:r>
            <w:r w:rsidRPr="001A7895">
              <w:rPr>
                <w:rFonts w:ascii="Times New Roman" w:hAnsi="Times New Roman" w:cs="Times New Roman"/>
                <w:b/>
                <w:lang w:bidi="it-IT"/>
              </w:rPr>
              <w:t xml:space="preserve"> produzione</w:t>
            </w:r>
            <w:r w:rsidRPr="001A7895">
              <w:rPr>
                <w:rFonts w:ascii="Times New Roman" w:hAnsi="Times New Roman" w:cs="Times New Roman"/>
                <w:lang w:bidi="it-IT"/>
              </w:rPr>
              <w:t xml:space="preserve"> o </w:t>
            </w:r>
            <w:r w:rsidRPr="001A7895">
              <w:rPr>
                <w:rFonts w:ascii="Times New Roman" w:hAnsi="Times New Roman" w:cs="Times New Roman"/>
                <w:b/>
                <w:lang w:bidi="it-IT"/>
              </w:rPr>
              <w:t xml:space="preserve">strutture </w:t>
            </w:r>
            <w:r w:rsidRPr="001A7895">
              <w:rPr>
                <w:rFonts w:ascii="Times New Roman" w:hAnsi="Times New Roman" w:cs="Times New Roman"/>
                <w:b/>
                <w:lang w:bidi="it-IT"/>
              </w:rPr>
              <w:lastRenderedPageBreak/>
              <w:t>tecniche</w:t>
            </w:r>
            <w:r w:rsidRPr="001A7895">
              <w:rPr>
                <w:rFonts w:ascii="Times New Roman" w:hAnsi="Times New Roman" w:cs="Times New Roman"/>
                <w:lang w:bidi="it-IT"/>
              </w:rPr>
              <w:t xml:space="preserve"> e, se necessario, degli </w:t>
            </w:r>
            <w:r w:rsidRPr="001A7895">
              <w:rPr>
                <w:rFonts w:ascii="Times New Roman" w:hAnsi="Times New Roman" w:cs="Times New Roman"/>
                <w:b/>
                <w:lang w:bidi="it-IT"/>
              </w:rPr>
              <w:t>strumenti di studio e di ricerca</w:t>
            </w:r>
            <w:r w:rsidRPr="001A7895">
              <w:rPr>
                <w:rFonts w:ascii="Times New Roman" w:hAnsi="Times New Roman" w:cs="Times New Roman"/>
                <w:lang w:bidi="it-IT"/>
              </w:rPr>
              <w:t xml:space="preserve"> di cui egli dispone, nonché delle </w:t>
            </w:r>
            <w:r w:rsidRPr="001A7895">
              <w:rPr>
                <w:rFonts w:ascii="Times New Roman" w:hAnsi="Times New Roman" w:cs="Times New Roman"/>
                <w:b/>
                <w:lang w:bidi="it-IT"/>
              </w:rPr>
              <w:t>misure adottate per garantire la qualità</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br/>
            </w: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br/>
              <w:t>[ ] Sì [ ] No</w:t>
            </w:r>
          </w:p>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 xml:space="preserve">6) </w:t>
            </w:r>
            <w:r w:rsidR="00FA5978" w:rsidRPr="001A7895">
              <w:rPr>
                <w:rFonts w:ascii="Times New Roman" w:hAnsi="Times New Roman" w:cs="Times New Roman"/>
                <w:lang w:bidi="it-IT"/>
              </w:rPr>
              <w:t xml:space="preserve">Indicare i </w:t>
            </w:r>
            <w:r w:rsidR="00FA5978" w:rsidRPr="001A7895">
              <w:rPr>
                <w:rFonts w:ascii="Times New Roman" w:hAnsi="Times New Roman" w:cs="Times New Roman"/>
                <w:b/>
                <w:lang w:bidi="it-IT"/>
              </w:rPr>
              <w:t>titoli di studio e professionali</w:t>
            </w:r>
            <w:r w:rsidR="00FA5978" w:rsidRPr="001A7895">
              <w:rPr>
                <w:rFonts w:ascii="Times New Roman" w:hAnsi="Times New Roman" w:cs="Times New Roman"/>
                <w:lang w:bidi="it-IT"/>
              </w:rPr>
              <w:t xml:space="preserve"> di cui sono in possesso:</w:t>
            </w:r>
          </w:p>
          <w:p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lo stesso prestatore di servizi o imprenditore,</w:t>
            </w:r>
            <w:r>
              <w:rPr>
                <w:rFonts w:ascii="Times New Roman" w:hAnsi="Times New Roman" w:cs="Times New Roman"/>
                <w:lang w:bidi="it-IT"/>
              </w:rPr>
              <w:t xml:space="preserve"> </w:t>
            </w:r>
            <w:r w:rsidR="00FA5978" w:rsidRPr="001A7895">
              <w:rPr>
                <w:rFonts w:ascii="Times New Roman" w:hAnsi="Times New Roman" w:cs="Times New Roman"/>
                <w:b/>
                <w:i/>
                <w:lang w:bidi="it-IT"/>
              </w:rPr>
              <w:t>e/o</w:t>
            </w:r>
            <w:r w:rsidR="00FA5978" w:rsidRPr="001A7895">
              <w:rPr>
                <w:rFonts w:ascii="Times New Roman" w:hAnsi="Times New Roman" w:cs="Times New Roman"/>
                <w:lang w:bidi="it-IT"/>
              </w:rPr>
              <w:t xml:space="preserve"> (in funzione dei requisiti richiesti nell'avviso o bando pertinente o nei documenti di gara)</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r w:rsidRPr="001A7895">
              <w:rPr>
                <w:rFonts w:ascii="Times New Roman" w:hAnsi="Times New Roman" w:cs="Times New Roman"/>
                <w:lang w:bidi="it-IT"/>
              </w:rPr>
              <w:br/>
              <w:t xml:space="preserve">b) </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7) L'operatore economico potrà applicare durante l'esecuzione dell'appalto le seguenti </w:t>
            </w:r>
            <w:r w:rsidRPr="001A7895">
              <w:rPr>
                <w:rFonts w:ascii="Times New Roman" w:hAnsi="Times New Roman" w:cs="Times New Roman"/>
                <w:b/>
                <w:lang w:bidi="it-IT"/>
              </w:rPr>
              <w:t>misure di gestione ambientale</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8) L'</w:t>
            </w:r>
            <w:r w:rsidRPr="001A7895">
              <w:rPr>
                <w:rFonts w:ascii="Times New Roman" w:hAnsi="Times New Roman" w:cs="Times New Roman"/>
                <w:b/>
                <w:lang w:bidi="it-IT"/>
              </w:rPr>
              <w:t>organico medio annuo</w:t>
            </w:r>
            <w:r w:rsidRPr="001A7895">
              <w:rPr>
                <w:rFonts w:ascii="Times New Roman" w:hAnsi="Times New Roman" w:cs="Times New Roman"/>
                <w:lang w:bidi="it-IT"/>
              </w:rPr>
              <w:t xml:space="preserve"> dell'operatore economico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organico medio annuo: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numero di dirigenti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9) </w:t>
            </w:r>
            <w:r w:rsidR="00FA5978" w:rsidRPr="001A7895">
              <w:rPr>
                <w:rFonts w:ascii="Times New Roman" w:hAnsi="Times New Roman" w:cs="Times New Roman"/>
                <w:lang w:bidi="it-IT"/>
              </w:rPr>
              <w:t>Per l'esecuzione dell'appalto l'operatore economico disporrà dell'</w:t>
            </w:r>
            <w:r w:rsidR="00FA5978" w:rsidRPr="001A7895">
              <w:rPr>
                <w:rFonts w:ascii="Times New Roman" w:hAnsi="Times New Roman" w:cs="Times New Roman"/>
                <w:b/>
                <w:lang w:bidi="it-IT"/>
              </w:rPr>
              <w:t>attrezzatura, del materiale e dell'equipaggiamento tecnico</w:t>
            </w:r>
            <w:r w:rsidR="00FA5978" w:rsidRPr="001A7895">
              <w:rPr>
                <w:rFonts w:ascii="Times New Roman" w:hAnsi="Times New Roman" w:cs="Times New Roman"/>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10) </w:t>
            </w:r>
            <w:r w:rsidR="00FA5978" w:rsidRPr="001A7895">
              <w:rPr>
                <w:rFonts w:ascii="Times New Roman" w:hAnsi="Times New Roman" w:cs="Times New Roman"/>
                <w:lang w:bidi="it-IT"/>
              </w:rPr>
              <w:t xml:space="preserve">L'operatore economico </w:t>
            </w:r>
            <w:r w:rsidR="00FA5978" w:rsidRPr="001A7895">
              <w:rPr>
                <w:rFonts w:ascii="Times New Roman" w:hAnsi="Times New Roman" w:cs="Times New Roman"/>
                <w:b/>
                <w:lang w:bidi="it-IT"/>
              </w:rPr>
              <w:t>intende eventualmente subappaltare</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7"/>
            </w:r>
            <w:r w:rsidR="00FA5978" w:rsidRPr="001A7895">
              <w:rPr>
                <w:rFonts w:ascii="Times New Roman" w:hAnsi="Times New Roman" w:cs="Times New Roman"/>
                <w:lang w:bidi="it-IT"/>
              </w:rPr>
              <w:t xml:space="preserve">) la seguente </w:t>
            </w:r>
            <w:r w:rsidR="00FA5978" w:rsidRPr="001A7895">
              <w:rPr>
                <w:rFonts w:ascii="Times New Roman" w:hAnsi="Times New Roman" w:cs="Times New Roman"/>
                <w:b/>
                <w:lang w:bidi="it-IT"/>
              </w:rPr>
              <w:t>quota (espressa in percentuale)</w:t>
            </w:r>
            <w:r w:rsidR="00FA5978" w:rsidRPr="001A7895">
              <w:rPr>
                <w:rFonts w:ascii="Times New Roman" w:hAnsi="Times New Roman" w:cs="Times New Roman"/>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11)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fornirà i campioni, le descrizioni o le fotografie dei prodotti da fornire, non necessariamente accompagnati dalle certificazioni di autenticità, come richiesti;</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applicabile, l'operatore economico dichiara inoltre che provvederà a fornire le richieste certificazioni di autenticità.</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p>
          <w:p w:rsidR="00FA5978" w:rsidRDefault="00FA5978"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Default="0065329E" w:rsidP="001A7895">
            <w:pPr>
              <w:spacing w:after="0" w:line="240" w:lineRule="auto"/>
              <w:jc w:val="both"/>
              <w:rPr>
                <w:rFonts w:ascii="Times New Roman" w:hAnsi="Times New Roman" w:cs="Times New Roman"/>
                <w:lang w:bidi="it-IT"/>
              </w:rPr>
            </w:pPr>
          </w:p>
          <w:p w:rsidR="0065329E" w:rsidRPr="001A7895" w:rsidRDefault="0065329E"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p>
          <w:p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12)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può fornire i richiesti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w:t>
            </w:r>
            <w:r w:rsidRPr="001A7895">
              <w:rPr>
                <w:rFonts w:ascii="Times New Roman" w:hAnsi="Times New Roman" w:cs="Times New Roman"/>
                <w:b/>
                <w:lang w:bidi="it-IT"/>
              </w:rPr>
              <w:t>istituti o servizi ufficiali incaricati del controllo della qualità,</w:t>
            </w:r>
            <w:r w:rsidRPr="001A7895">
              <w:rPr>
                <w:rFonts w:ascii="Times New Roman" w:hAnsi="Times New Roman" w:cs="Times New Roman"/>
                <w:lang w:bidi="it-IT"/>
              </w:rPr>
              <w:t xml:space="preserve"> di riconosciuta competenza, i quali attestino la conformità di prodotti ben individuati mediante riferimenti alle specifiche tecniche o norme indicate nell'avviso o bando pertinente o nei documenti di gara?</w:t>
            </w:r>
          </w:p>
          <w:p w:rsidR="00FA5978" w:rsidRPr="001A7895" w:rsidRDefault="00FA5978"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si dispone:</w:t>
            </w:r>
            <w:r w:rsidRPr="001A7895">
              <w:rPr>
                <w:rFonts w:ascii="Times New Roman" w:hAnsi="Times New Roman" w:cs="Times New Roman"/>
                <w:lang w:bidi="it-IT"/>
              </w:rPr>
              <w:br/>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FA5978" w:rsidRDefault="00FA5978"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13)  Per quanto riguarda gli </w:t>
            </w:r>
            <w:r w:rsidRPr="001A7895">
              <w:rPr>
                <w:rFonts w:ascii="Times New Roman" w:hAnsi="Times New Roman" w:cs="Times New Roman"/>
                <w:b/>
                <w:lang w:bidi="it-IT"/>
              </w:rPr>
              <w:t>eventuali altri requisiti tecnici e professionali</w:t>
            </w:r>
            <w:r w:rsidRPr="001A7895">
              <w:rPr>
                <w:rFonts w:ascii="Times New Roman" w:hAnsi="Times New Roman" w:cs="Times New Roman"/>
                <w:lang w:bidi="it-IT"/>
              </w:rPr>
              <w:t xml:space="preserve"> specificati nell'avviso o bando pertinente o nei documenti di gara, l'operatore economico dichiara che:</w:t>
            </w:r>
          </w:p>
          <w:p w:rsidR="00FA5978" w:rsidRPr="001A7895" w:rsidRDefault="00FA5978"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lang w:bidi="it-IT"/>
        </w:rPr>
      </w:pPr>
    </w:p>
    <w:p w:rsidR="00FA5978" w:rsidRPr="000330ED" w:rsidRDefault="000330ED" w:rsidP="001A7895">
      <w:pPr>
        <w:spacing w:after="0" w:line="240" w:lineRule="auto"/>
        <w:jc w:val="both"/>
        <w:rPr>
          <w:rFonts w:ascii="Times New Roman" w:hAnsi="Times New Roman" w:cs="Times New Roman"/>
          <w:b/>
          <w:color w:val="FF0000"/>
          <w:lang w:bidi="it-IT"/>
        </w:rPr>
      </w:pPr>
      <w:r w:rsidRPr="000330ED">
        <w:rPr>
          <w:rFonts w:ascii="Times New Roman" w:hAnsi="Times New Roman" w:cs="Times New Roman"/>
          <w:color w:val="FF0000"/>
          <w:lang w:bidi="it-IT"/>
        </w:rPr>
        <w:t>D: SISTEMI DI GARANZIA DELLA QUALITÀ E NORME DI GESTIONE AMBIENTALE (ARTICOLO 87 DEL CODICE)</w:t>
      </w:r>
    </w:p>
    <w:p w:rsidR="00FA5978" w:rsidRPr="001A7895" w:rsidRDefault="00FA5978" w:rsidP="000330E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soddisfa determinate </w:t>
            </w:r>
            <w:r w:rsidRPr="001A7895">
              <w:rPr>
                <w:rFonts w:ascii="Times New Roman" w:hAnsi="Times New Roman" w:cs="Times New Roman"/>
                <w:b/>
                <w:lang w:bidi="it-IT"/>
              </w:rPr>
              <w:t>norme di garanzia della qualità</w:t>
            </w:r>
            <w:r w:rsidRPr="001A7895">
              <w:rPr>
                <w:rFonts w:ascii="Times New Roman" w:hAnsi="Times New Roman" w:cs="Times New Roman"/>
                <w:lang w:bidi="it-IT"/>
              </w:rPr>
              <w:t>, compresa l'accessibilità per le persone con disabilità?</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relativi al programma di garanzia della qualità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r w:rsidR="00FA5978" w:rsidRPr="001A7895"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rispetta determinati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w:t>
            </w:r>
          </w:p>
          <w:p w:rsidR="000330ED" w:rsidRPr="001A7895" w:rsidRDefault="000330ED" w:rsidP="001A7895">
            <w:pPr>
              <w:spacing w:after="0" w:line="240" w:lineRule="auto"/>
              <w:jc w:val="both"/>
              <w:rPr>
                <w:rFonts w:ascii="Times New Roman" w:hAnsi="Times New Roman" w:cs="Times New Roman"/>
                <w:b/>
                <w:lang w:bidi="it-IT"/>
              </w:rPr>
            </w:pP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In caso negativo</w:t>
            </w:r>
            <w:r w:rsidRPr="001A7895">
              <w:rPr>
                <w:rFonts w:ascii="Times New Roman" w:hAnsi="Times New Roman" w:cs="Times New Roman"/>
                <w:lang w:bidi="it-IT"/>
              </w:rPr>
              <w:t xml:space="preserve">, spiegare perché e precisare di quali altri mezzi di prova relativi ai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 xml:space="preserve"> si dispone:</w:t>
            </w:r>
          </w:p>
          <w:p w:rsidR="000330ED" w:rsidRPr="001A7895"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Sì [ ] No</w:t>
            </w: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0330ED" w:rsidRDefault="000330E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web, autorità o organismo di emanazione, riferimento preciso della documentazione):</w:t>
            </w:r>
          </w:p>
          <w:p w:rsidR="00FA5978" w:rsidRDefault="00FA5978" w:rsidP="001A7895">
            <w:pPr>
              <w:spacing w:after="0" w:line="240" w:lineRule="auto"/>
              <w:jc w:val="both"/>
              <w:rPr>
                <w:rFonts w:ascii="Times New Roman" w:hAnsi="Times New Roman" w:cs="Times New Roman"/>
                <w:lang w:bidi="it-IT"/>
              </w:rPr>
            </w:pPr>
          </w:p>
          <w:p w:rsidR="000330ED" w:rsidRPr="001A7895" w:rsidRDefault="000330ED" w:rsidP="001A7895">
            <w:pPr>
              <w:spacing w:after="0" w:line="240" w:lineRule="auto"/>
              <w:jc w:val="both"/>
              <w:rPr>
                <w:rFonts w:ascii="Times New Roman" w:hAnsi="Times New Roman" w:cs="Times New Roman"/>
                <w:lang w:bidi="it-IT"/>
              </w:rPr>
            </w:pPr>
          </w:p>
        </w:tc>
      </w:tr>
    </w:tbl>
    <w:p w:rsidR="00EB7F9D" w:rsidRDefault="00EB7F9D"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u w:val="single"/>
          <w:lang w:bidi="it-IT"/>
        </w:rPr>
      </w:pPr>
      <w:r w:rsidRPr="00EB7F9D">
        <w:rPr>
          <w:rFonts w:ascii="Times New Roman" w:hAnsi="Times New Roman" w:cs="Times New Roman"/>
          <w:b/>
          <w:u w:val="single"/>
          <w:lang w:bidi="it-IT"/>
        </w:rPr>
        <w:t>Parte V: Riduzione del numero di candidati qualificati</w:t>
      </w:r>
      <w:r w:rsidRPr="00EB7F9D">
        <w:rPr>
          <w:rFonts w:ascii="Times New Roman" w:hAnsi="Times New Roman" w:cs="Times New Roman"/>
          <w:u w:val="single"/>
          <w:lang w:bidi="it-IT"/>
        </w:rPr>
        <w:t xml:space="preserve"> (Articolo 91 del Codice)</w:t>
      </w:r>
    </w:p>
    <w:p w:rsidR="00EB7F9D" w:rsidRDefault="00EB7F9D" w:rsidP="001A7895">
      <w:pPr>
        <w:spacing w:after="0" w:line="240" w:lineRule="auto"/>
        <w:jc w:val="both"/>
        <w:rPr>
          <w:rFonts w:ascii="Times New Roman" w:hAnsi="Times New Roman" w:cs="Times New Roman"/>
          <w:b/>
          <w:lang w:bidi="it-IT"/>
        </w:rPr>
      </w:pP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Solo per le procedure ristrette, le procedure competitive con negoziazione, le procedure di dialogo competitivo e i partenariati per l'innovazione:</w:t>
      </w:r>
    </w:p>
    <w:p w:rsidR="00991CB5" w:rsidRDefault="00991CB5" w:rsidP="001A7895">
      <w:pPr>
        <w:spacing w:after="0" w:line="240" w:lineRule="auto"/>
        <w:jc w:val="both"/>
        <w:rPr>
          <w:rFonts w:ascii="Times New Roman" w:hAnsi="Times New Roman" w:cs="Times New Roman"/>
          <w:b/>
          <w:lang w:bidi="it-IT"/>
        </w:rPr>
      </w:pPr>
    </w:p>
    <w:p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Di </w:t>
            </w:r>
            <w:r w:rsidRPr="001A7895">
              <w:rPr>
                <w:rFonts w:ascii="Times New Roman" w:hAnsi="Times New Roman" w:cs="Times New Roman"/>
                <w:b/>
                <w:lang w:bidi="it-IT"/>
              </w:rPr>
              <w:t>soddisfare</w:t>
            </w:r>
            <w:r w:rsidRPr="001A7895">
              <w:rPr>
                <w:rFonts w:ascii="Times New Roman" w:hAnsi="Times New Roman" w:cs="Times New Roman"/>
                <w:lang w:bidi="it-IT"/>
              </w:rPr>
              <w:t xml:space="preserve"> i criteri e le regole obiettivi e non discriminatori da applicare per limitare il numero di candidati, come di seguito indicato :</w:t>
            </w:r>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sono richiesti determinati certificati o altre forme di prove documentali,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 xml:space="preserve"> se l'operatore economico dispone dei documenti richiesti:</w:t>
            </w: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alcuni di tali certificati o altre forme di prove documentali sono disponibili elettronicamente (</w:t>
            </w:r>
            <w:r w:rsidRPr="001A7895">
              <w:rPr>
                <w:rFonts w:ascii="Times New Roman" w:hAnsi="Times New Roman" w:cs="Times New Roman"/>
                <w:vertAlign w:val="superscript"/>
                <w:lang w:bidi="it-IT"/>
              </w:rPr>
              <w:footnoteReference w:id="38"/>
            </w:r>
            <w:r w:rsidRPr="001A7895">
              <w:rPr>
                <w:rFonts w:ascii="Times New Roman" w:hAnsi="Times New Roman" w:cs="Times New Roman"/>
                <w:lang w:bidi="it-IT"/>
              </w:rPr>
              <w:t xml:space="preserve">),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B7F9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 Sì [ ] No (</w:t>
            </w:r>
            <w:r w:rsidRPr="001A7895">
              <w:rPr>
                <w:rFonts w:ascii="Times New Roman" w:hAnsi="Times New Roman" w:cs="Times New Roman"/>
                <w:vertAlign w:val="superscript"/>
                <w:lang w:bidi="it-IT"/>
              </w:rPr>
              <w:footnoteReference w:id="39"/>
            </w:r>
            <w:r w:rsidRPr="001A7895">
              <w:rPr>
                <w:rFonts w:ascii="Times New Roman" w:hAnsi="Times New Roman" w:cs="Times New Roman"/>
                <w:lang w:bidi="it-IT"/>
              </w:rPr>
              <w:t>)</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rsidR="00EB7F9D" w:rsidRDefault="00EB7F9D" w:rsidP="001A7895">
            <w:pPr>
              <w:spacing w:after="0" w:line="240" w:lineRule="auto"/>
              <w:jc w:val="both"/>
              <w:rPr>
                <w:rFonts w:ascii="Times New Roman" w:hAnsi="Times New Roman" w:cs="Times New Roman"/>
                <w:lang w:bidi="it-IT"/>
              </w:rPr>
            </w:pPr>
          </w:p>
          <w:p w:rsidR="00EB7F9D" w:rsidRPr="001A7895" w:rsidRDefault="00EB7F9D" w:rsidP="001A7895">
            <w:pPr>
              <w:spacing w:after="0" w:line="240" w:lineRule="auto"/>
              <w:jc w:val="both"/>
              <w:rPr>
                <w:rFonts w:ascii="Times New Roman" w:hAnsi="Times New Roman" w:cs="Times New Roman"/>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web, autorità o organismo di emanazione, riferimento preciso della documentazione): </w:t>
            </w:r>
          </w:p>
          <w:p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0"/>
            </w:r>
            <w:r w:rsidRPr="001A7895">
              <w:rPr>
                <w:rFonts w:ascii="Times New Roman" w:hAnsi="Times New Roman" w:cs="Times New Roman"/>
                <w:lang w:bidi="it-IT"/>
              </w:rPr>
              <w:t>)</w:t>
            </w:r>
          </w:p>
          <w:p w:rsidR="00EB7F9D" w:rsidRPr="001A7895" w:rsidRDefault="00EB7F9D" w:rsidP="001A7895">
            <w:pPr>
              <w:spacing w:after="0" w:line="240" w:lineRule="auto"/>
              <w:jc w:val="both"/>
              <w:rPr>
                <w:rFonts w:ascii="Times New Roman" w:hAnsi="Times New Roman" w:cs="Times New Roman"/>
                <w:lang w:bidi="it-IT"/>
              </w:rPr>
            </w:pPr>
          </w:p>
        </w:tc>
      </w:tr>
    </w:tbl>
    <w:p w:rsidR="00FA5978" w:rsidRPr="001A7895" w:rsidRDefault="00FA5978" w:rsidP="001A7895">
      <w:pPr>
        <w:spacing w:after="0" w:line="240" w:lineRule="auto"/>
        <w:jc w:val="both"/>
        <w:rPr>
          <w:rFonts w:ascii="Times New Roman" w:hAnsi="Times New Roman" w:cs="Times New Roman"/>
          <w:b/>
          <w:lang w:bidi="it-IT"/>
        </w:rPr>
      </w:pPr>
    </w:p>
    <w:p w:rsidR="00FA5978" w:rsidRPr="00EB7F9D" w:rsidRDefault="00FA5978" w:rsidP="001A7895">
      <w:pPr>
        <w:spacing w:after="0" w:line="240" w:lineRule="auto"/>
        <w:jc w:val="both"/>
        <w:rPr>
          <w:rFonts w:ascii="Times New Roman" w:hAnsi="Times New Roman" w:cs="Times New Roman"/>
          <w:b/>
          <w:i/>
          <w:u w:val="single"/>
          <w:lang w:bidi="it-IT"/>
        </w:rPr>
      </w:pPr>
      <w:r w:rsidRPr="00EB7F9D">
        <w:rPr>
          <w:rFonts w:ascii="Times New Roman" w:hAnsi="Times New Roman" w:cs="Times New Roman"/>
          <w:b/>
          <w:u w:val="single"/>
          <w:lang w:bidi="it-IT"/>
        </w:rPr>
        <w:t>Parte VI: Dichiarazioni finali</w:t>
      </w:r>
    </w:p>
    <w:p w:rsidR="00EB7F9D" w:rsidRDefault="00EB7F9D"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1"/>
      </w:r>
      <w:r w:rsidRPr="001A7895">
        <w:rPr>
          <w:rFonts w:ascii="Times New Roman" w:hAnsi="Times New Roman" w:cs="Times New Roman"/>
          <w:lang w:bidi="it-IT"/>
        </w:rPr>
        <w:t>)</w:t>
      </w:r>
      <w:r w:rsidRPr="001A7895">
        <w:rPr>
          <w:rFonts w:ascii="Times New Roman" w:hAnsi="Times New Roman" w:cs="Times New Roman"/>
          <w:i/>
          <w:lang w:bidi="it-IT"/>
        </w:rPr>
        <w:t>, oppure</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lastRenderedPageBreak/>
        <w:t>b) a decorrere al più tardi dal 18 aprile 2018 (</w:t>
      </w:r>
      <w:r w:rsidRPr="001A7895">
        <w:rPr>
          <w:rFonts w:ascii="Times New Roman" w:hAnsi="Times New Roman" w:cs="Times New Roman"/>
          <w:i/>
          <w:vertAlign w:val="superscript"/>
          <w:lang w:bidi="it-IT"/>
        </w:rPr>
        <w:footnoteReference w:id="42"/>
      </w:r>
      <w:r w:rsidRPr="001A7895">
        <w:rPr>
          <w:rFonts w:ascii="Times New Roman" w:hAnsi="Times New Roman" w:cs="Times New Roman"/>
          <w:i/>
          <w:lang w:bidi="it-IT"/>
        </w:rPr>
        <w:t>), l'amministrazione aggiudicatrice o l'ente aggiudicatore sono già in possesso della documentazione in questione</w:t>
      </w:r>
      <w:r w:rsidRPr="001A7895">
        <w:rPr>
          <w:rFonts w:ascii="Times New Roman" w:hAnsi="Times New Roman" w:cs="Times New Roman"/>
          <w:lang w:bidi="it-IT"/>
        </w:rPr>
        <w:t>.</w:t>
      </w:r>
    </w:p>
    <w:p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895">
        <w:rPr>
          <w:rFonts w:ascii="Times New Roman" w:hAnsi="Times New Roman" w:cs="Times New Roman"/>
          <w:lang w:bidi="it-IT"/>
        </w:rPr>
        <w:t xml:space="preserve"> [procedura di appalto: (descrizione sommaria, estremi della pubblicazione nella</w:t>
      </w:r>
      <w:r w:rsidRPr="001A7895">
        <w:rPr>
          <w:rFonts w:ascii="Times New Roman" w:hAnsi="Times New Roman" w:cs="Times New Roman"/>
          <w:i/>
          <w:lang w:bidi="it-IT"/>
        </w:rPr>
        <w:t xml:space="preserve"> Gazzetta ufficiale dell'Unione europea</w:t>
      </w:r>
      <w:r w:rsidRPr="001A7895">
        <w:rPr>
          <w:rFonts w:ascii="Times New Roman" w:hAnsi="Times New Roman" w:cs="Times New Roman"/>
          <w:lang w:bidi="it-IT"/>
        </w:rPr>
        <w:t>, numero di riferimento)]</w:t>
      </w:r>
      <w:r w:rsidRPr="001A7895">
        <w:rPr>
          <w:rFonts w:ascii="Times New Roman" w:hAnsi="Times New Roman" w:cs="Times New Roman"/>
          <w:i/>
          <w:lang w:bidi="it-IT"/>
        </w:rPr>
        <w:t>.</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Data, luogo, firma/firme:</w:t>
      </w:r>
    </w:p>
    <w:p w:rsidR="00FA5978" w:rsidRPr="001A7895" w:rsidRDefault="00FA5978" w:rsidP="001A7895">
      <w:pPr>
        <w:spacing w:after="0" w:line="240" w:lineRule="auto"/>
        <w:jc w:val="both"/>
        <w:rPr>
          <w:rFonts w:ascii="Times New Roman" w:hAnsi="Times New Roman" w:cs="Times New Roman"/>
          <w:i/>
          <w:lang w:bidi="it-IT"/>
        </w:rPr>
      </w:pPr>
    </w:p>
    <w:p w:rsidR="00FA5978" w:rsidRPr="001A7895" w:rsidRDefault="00FA5978" w:rsidP="001A7895">
      <w:pPr>
        <w:spacing w:after="0" w:line="240" w:lineRule="auto"/>
        <w:jc w:val="both"/>
        <w:rPr>
          <w:rFonts w:ascii="Times New Roman" w:hAnsi="Times New Roman" w:cs="Times New Roman"/>
          <w:lang w:bidi="it-IT"/>
        </w:rPr>
      </w:pPr>
      <w:bookmarkStart w:id="6" w:name="_DV_C939"/>
      <w:bookmarkEnd w:id="6"/>
    </w:p>
    <w:p w:rsidR="005105AC"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Il presente DGUE deve essere sottoscritto con le modalità indicate </w:t>
      </w:r>
      <w:r w:rsidR="00FB6DEB">
        <w:rPr>
          <w:rFonts w:ascii="Times New Roman" w:hAnsi="Times New Roman" w:cs="Times New Roman"/>
        </w:rPr>
        <w:t>all’art. 9 del Disciplinare di Gara</w:t>
      </w:r>
    </w:p>
    <w:p w:rsidR="0081646F" w:rsidRP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Raggruppamenti temporanei di imprese di cui alla lettera d) dell</w:t>
      </w:r>
      <w:r w:rsidR="004D26EA">
        <w:rPr>
          <w:rFonts w:ascii="Times New Roman" w:hAnsi="Times New Roman" w:cs="Times New Roman"/>
        </w:rPr>
        <w:t>’</w:t>
      </w:r>
      <w:r w:rsidRPr="0081646F">
        <w:rPr>
          <w:rFonts w:ascii="Times New Roman" w:hAnsi="Times New Roman" w:cs="Times New Roman"/>
        </w:rPr>
        <w:t>art. 45 del</w:t>
      </w:r>
      <w:r>
        <w:rPr>
          <w:rFonts w:ascii="Times New Roman" w:hAnsi="Times New Roman" w:cs="Times New Roman"/>
        </w:rPr>
        <w:t xml:space="preserve"> d. lgs 50/2016 i</w:t>
      </w:r>
      <w:r w:rsidRPr="0081646F">
        <w:rPr>
          <w:rFonts w:ascii="Times New Roman" w:hAnsi="Times New Roman" w:cs="Times New Roman"/>
        </w:rPr>
        <w:t>l presente DGUE dovr</w:t>
      </w:r>
      <w:r>
        <w:rPr>
          <w:rFonts w:ascii="Times New Roman" w:hAnsi="Times New Roman" w:cs="Times New Roman"/>
        </w:rPr>
        <w:t>à</w:t>
      </w:r>
      <w:r w:rsidRPr="0081646F">
        <w:rPr>
          <w:rFonts w:ascii="Times New Roman" w:hAnsi="Times New Roman" w:cs="Times New Roman"/>
        </w:rPr>
        <w:t xml:space="preserve"> essere compilat</w:t>
      </w:r>
      <w:r>
        <w:rPr>
          <w:rFonts w:ascii="Times New Roman" w:hAnsi="Times New Roman" w:cs="Times New Roman"/>
        </w:rPr>
        <w:t>o</w:t>
      </w:r>
      <w:r w:rsidRPr="0081646F">
        <w:rPr>
          <w:rFonts w:ascii="Times New Roman" w:hAnsi="Times New Roman" w:cs="Times New Roman"/>
        </w:rPr>
        <w:t xml:space="preserve"> e sottoscritt</w:t>
      </w:r>
      <w:r>
        <w:rPr>
          <w:rFonts w:ascii="Times New Roman" w:hAnsi="Times New Roman" w:cs="Times New Roman"/>
        </w:rPr>
        <w:t>o</w:t>
      </w:r>
      <w:r w:rsidRPr="0081646F">
        <w:rPr>
          <w:rFonts w:ascii="Times New Roman" w:hAnsi="Times New Roman" w:cs="Times New Roman"/>
        </w:rPr>
        <w:t xml:space="preserve"> digitalmente da tutti i soggetti che compongono il Raggruppamento.</w:t>
      </w:r>
    </w:p>
    <w:p w:rsid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consorzi di cui alle lettere b) e c) dell</w:t>
      </w:r>
      <w:r w:rsidRPr="0081646F">
        <w:rPr>
          <w:rFonts w:ascii="Times New Roman" w:hAnsi="Times New Roman" w:cs="Times New Roman" w:hint="eastAsia"/>
        </w:rPr>
        <w:t>’</w:t>
      </w:r>
      <w:r>
        <w:rPr>
          <w:rFonts w:ascii="Times New Roman" w:hAnsi="Times New Roman" w:cs="Times New Roman"/>
        </w:rPr>
        <w:t xml:space="preserve">art. 45 del d. lgs 50/2016 </w:t>
      </w:r>
      <w:r w:rsidRPr="0081646F">
        <w:rPr>
          <w:rFonts w:ascii="Times New Roman" w:hAnsi="Times New Roman" w:cs="Times New Roman"/>
        </w:rPr>
        <w:t>presente DGUE deve essere compilato e sottoscritto digitalmente anche dalle imprese consorziate che diverranno esecutrici del servizio.</w:t>
      </w:r>
    </w:p>
    <w:p w:rsidR="004D26EA" w:rsidRDefault="004D26EA" w:rsidP="0081646F">
      <w:pPr>
        <w:spacing w:after="0" w:line="240" w:lineRule="auto"/>
        <w:jc w:val="both"/>
        <w:rPr>
          <w:rFonts w:ascii="Times New Roman" w:hAnsi="Times New Roman" w:cs="Times New Roman"/>
        </w:rPr>
      </w:pP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xml:space="preserve">Il </w:t>
      </w:r>
      <w:r>
        <w:rPr>
          <w:rFonts w:ascii="Times New Roman" w:hAnsi="Times New Roman" w:cs="Times New Roman"/>
        </w:rPr>
        <w:t xml:space="preserve">presente </w:t>
      </w:r>
      <w:r w:rsidRPr="004D26EA">
        <w:rPr>
          <w:rFonts w:ascii="Times New Roman" w:hAnsi="Times New Roman" w:cs="Times New Roman"/>
        </w:rPr>
        <w:t>DGUE deve essere presentato</w:t>
      </w:r>
      <w:r>
        <w:rPr>
          <w:rFonts w:ascii="Times New Roman" w:hAnsi="Times New Roman" w:cs="Times New Roman"/>
        </w:rPr>
        <w:t xml:space="preserve"> (ogni soggetto il proprio DGUE)</w:t>
      </w:r>
      <w:r w:rsidRPr="004D26EA">
        <w:rPr>
          <w:rFonts w:ascii="Times New Roman" w:hAnsi="Times New Roman" w:cs="Times New Roman"/>
        </w:rPr>
        <w:t>:</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raggruppamenti temporanei, consorzi ordinari, GEIE, da tutti gli operatori economici che partecipano alla procedura in forma congiunta;</w:t>
      </w:r>
    </w:p>
    <w:p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aggregazioni di imprese di rete da ognuna delle imprese retiste, se l</w:t>
      </w:r>
      <w:r w:rsidRPr="004D26EA">
        <w:rPr>
          <w:rFonts w:ascii="Times New Roman" w:hAnsi="Times New Roman" w:cs="Times New Roman" w:hint="eastAsia"/>
        </w:rPr>
        <w:t>’</w:t>
      </w:r>
      <w:r w:rsidRPr="004D26EA">
        <w:rPr>
          <w:rFonts w:ascii="Times New Roman" w:hAnsi="Times New Roman" w:cs="Times New Roman"/>
        </w:rPr>
        <w:t>intera rete partecipa, ovvero dall</w:t>
      </w:r>
      <w:r>
        <w:rPr>
          <w:rFonts w:ascii="Times New Roman" w:hAnsi="Times New Roman" w:cs="Times New Roman"/>
        </w:rPr>
        <w:t>’</w:t>
      </w:r>
      <w:r w:rsidRPr="004D26EA">
        <w:rPr>
          <w:rFonts w:ascii="Times New Roman" w:hAnsi="Times New Roman" w:cs="Times New Roman"/>
        </w:rPr>
        <w:t>organo comune e dalle singole imprese retiste indicate;</w:t>
      </w:r>
    </w:p>
    <w:p w:rsidR="00FE0A38" w:rsidRDefault="004D26EA" w:rsidP="008C0EE6">
      <w:pPr>
        <w:spacing w:after="0" w:line="240" w:lineRule="auto"/>
        <w:jc w:val="both"/>
        <w:rPr>
          <w:rFonts w:ascii="Times New Roman" w:hAnsi="Times New Roman" w:cs="Times New Roman"/>
          <w:bCs/>
          <w:sz w:val="22"/>
          <w:szCs w:val="22"/>
        </w:rPr>
      </w:pPr>
      <w:r w:rsidRPr="004D26EA">
        <w:rPr>
          <w:rFonts w:ascii="Times New Roman" w:hAnsi="Times New Roman" w:cs="Times New Roman"/>
        </w:rPr>
        <w:t>- nel caso di consorzi cooperativi, e di consorzi stabili, dal consorzio e dai consorziati per conto dei quali il consorzio concorre;</w:t>
      </w:r>
    </w:p>
    <w:sectPr w:rsidR="00FE0A38" w:rsidSect="00C22DAA">
      <w:headerReference w:type="default" r:id="rId19"/>
      <w:footerReference w:type="default" r:id="rId20"/>
      <w:headerReference w:type="first" r:id="rId21"/>
      <w:footerReference w:type="first" r:id="rId22"/>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48" w:rsidRDefault="00B67148">
      <w:pPr>
        <w:spacing w:after="0" w:line="240" w:lineRule="auto"/>
      </w:pPr>
      <w:r>
        <w:separator/>
      </w:r>
    </w:p>
  </w:endnote>
  <w:endnote w:type="continuationSeparator" w:id="0">
    <w:p w:rsidR="00B67148" w:rsidRDefault="00B6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rsidR="00B67148" w:rsidRDefault="00B67148" w:rsidP="00EC35C1">
        <w:pPr>
          <w:pStyle w:val="Pidipagina"/>
          <w:jc w:val="right"/>
        </w:pPr>
        <w:r>
          <w:fldChar w:fldCharType="begin"/>
        </w:r>
        <w:r>
          <w:instrText>PAGE   \* MERGEFORMAT</w:instrText>
        </w:r>
        <w:r>
          <w:fldChar w:fldCharType="separate"/>
        </w:r>
        <w:r w:rsidR="00BD2EAB">
          <w:rPr>
            <w:noProof/>
          </w:rPr>
          <w:t>20</w:t>
        </w:r>
        <w:r>
          <w:fldChar w:fldCharType="end"/>
        </w:r>
      </w:p>
    </w:sdtContent>
  </w:sdt>
  <w:p w:rsidR="00B67148" w:rsidRDefault="00B67148" w:rsidP="00EC35C1">
    <w:pPr>
      <w:pStyle w:val="Pidipagina"/>
      <w:jc w:val="center"/>
      <w:rPr>
        <w:sz w:val="16"/>
        <w:szCs w:val="16"/>
      </w:rPr>
    </w:pPr>
    <w:r>
      <w:rPr>
        <w:sz w:val="16"/>
        <w:szCs w:val="16"/>
      </w:rPr>
      <w:t>----------------------------------------------------------------------------------------------------------------------------------------------------------------------------------------------------</w:t>
    </w:r>
  </w:p>
  <w:p w:rsidR="009110B5" w:rsidRDefault="009110B5" w:rsidP="00EC35C1">
    <w:pPr>
      <w:pStyle w:val="Pidipagina"/>
      <w:spacing w:after="0"/>
      <w:jc w:val="center"/>
      <w:rPr>
        <w:sz w:val="16"/>
        <w:szCs w:val="16"/>
      </w:rPr>
    </w:pPr>
    <w:r w:rsidRPr="009110B5">
      <w:rPr>
        <w:sz w:val="16"/>
        <w:szCs w:val="16"/>
      </w:rPr>
      <w:t>APPALTO DEI LAVORI DI LAVORI DI COSTRUZIONE DI EDIFICIO DI EDILIZIA RESIDENZIALE PUBBLICA A 26 ALLOGGI NEL COMPARTO DI VIA NONANTOLANA 221-255 NEL COMUNE DI MODENA CON APPLICAZIONE DEI CRITERI AMBIENTALI MINIMI DI CUI AL DECRETO DEL MINISTERO DELL</w:t>
    </w:r>
    <w:r w:rsidR="00BD2EAB">
      <w:rPr>
        <w:sz w:val="16"/>
        <w:szCs w:val="16"/>
      </w:rPr>
      <w:t>’</w:t>
    </w:r>
    <w:r w:rsidRPr="009110B5">
      <w:rPr>
        <w:sz w:val="16"/>
        <w:szCs w:val="16"/>
      </w:rPr>
      <w:t>AMBIENTE E DELLA TUTELA DEL TERRITORIO E DEL MARE IN DATA 11.10.2017 (G.U. N. 259 DEL 06.11.2017)</w:t>
    </w:r>
  </w:p>
  <w:p w:rsidR="00B67148" w:rsidRPr="00EC35C1" w:rsidRDefault="00B67148" w:rsidP="00EC35C1">
    <w:pPr>
      <w:pStyle w:val="Pidipagina"/>
      <w:spacing w:after="0"/>
      <w:jc w:val="center"/>
      <w:rPr>
        <w:b/>
        <w:sz w:val="16"/>
        <w:szCs w:val="16"/>
      </w:rPr>
    </w:pPr>
    <w:r>
      <w:rPr>
        <w:b/>
        <w:sz w:val="16"/>
        <w:szCs w:val="16"/>
      </w:rPr>
      <w:t>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Default="00B67148" w:rsidP="00852E57">
    <w:pPr>
      <w:pStyle w:val="Pidipagina"/>
      <w:spacing w:after="0"/>
      <w:jc w:val="center"/>
      <w:rPr>
        <w:sz w:val="16"/>
        <w:szCs w:val="16"/>
      </w:rPr>
    </w:pPr>
    <w:r w:rsidRPr="00852E57">
      <w:rPr>
        <w:sz w:val="16"/>
        <w:szCs w:val="16"/>
      </w:rPr>
      <w:t>----------------------------------------------------------------------------------------------------------------------------------------------------------------------------------------------------</w:t>
    </w:r>
  </w:p>
  <w:p w:rsidR="00B67148" w:rsidRPr="005A229F" w:rsidRDefault="00BD2EAB" w:rsidP="00C86B60">
    <w:pPr>
      <w:pStyle w:val="Pidipagina"/>
      <w:spacing w:after="0"/>
      <w:jc w:val="center"/>
      <w:rPr>
        <w:sz w:val="16"/>
        <w:szCs w:val="16"/>
      </w:rPr>
    </w:pPr>
    <w:r w:rsidRPr="00BD2EAB">
      <w:rPr>
        <w:sz w:val="16"/>
        <w:szCs w:val="16"/>
      </w:rPr>
      <w:t>APPALTO DEI LAVORI DI LAVORI DI COSTRUZIONE DI EDIFICIO DI EDILIZIA RESIDENZIALE PUBBLICA A 26 ALLOGGI NEL COMPARTO DI VIA NONANTOLANA 221-255 NEL COMUNE DI MODENA CON APPLICAZIONE DEI CRITERI AMBIENTALI MINIMI DI CUI AL DECRETO DEL MINISTERO DELL</w:t>
    </w:r>
    <w:r>
      <w:rPr>
        <w:sz w:val="16"/>
        <w:szCs w:val="16"/>
      </w:rPr>
      <w:t>’</w:t>
    </w:r>
    <w:r w:rsidRPr="00BD2EAB">
      <w:rPr>
        <w:sz w:val="16"/>
        <w:szCs w:val="16"/>
      </w:rPr>
      <w:t>AMBIENTE E DELLA TUTELA DEL TERRITORIO E DEL MARE IN DATA 11.10.2017 (G.U. N. 259 DEL 06.11.2017)</w:t>
    </w:r>
  </w:p>
  <w:p w:rsidR="00B67148" w:rsidRPr="00EC35C1" w:rsidRDefault="00B67148" w:rsidP="00852E57">
    <w:pPr>
      <w:pStyle w:val="Pidipagina"/>
      <w:spacing w:after="0"/>
      <w:jc w:val="center"/>
      <w:rPr>
        <w:b/>
        <w:sz w:val="16"/>
        <w:szCs w:val="16"/>
      </w:rPr>
    </w:pPr>
    <w:r>
      <w:rPr>
        <w:b/>
        <w:sz w:val="16"/>
        <w:szCs w:val="16"/>
      </w:rPr>
      <w:t>DGUE</w:t>
    </w:r>
  </w:p>
  <w:p w:rsidR="00B67148" w:rsidRPr="00852E57" w:rsidRDefault="00B67148"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48" w:rsidRDefault="00B67148">
      <w:pPr>
        <w:spacing w:after="0" w:line="240" w:lineRule="auto"/>
      </w:pPr>
      <w:r>
        <w:separator/>
      </w:r>
    </w:p>
  </w:footnote>
  <w:footnote w:type="continuationSeparator" w:id="0">
    <w:p w:rsidR="00B67148" w:rsidRDefault="00B67148">
      <w:pPr>
        <w:spacing w:after="0" w:line="240" w:lineRule="auto"/>
      </w:pPr>
      <w:r>
        <w:continuationSeparator/>
      </w:r>
    </w:p>
  </w:footnote>
  <w:footnote w:id="1">
    <w:p w:rsidR="00B67148" w:rsidRPr="001F35A9" w:rsidRDefault="00B67148" w:rsidP="00FA5978">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7148" w:rsidRPr="001F35A9" w:rsidRDefault="00B67148" w:rsidP="00FA59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7148" w:rsidRPr="001F35A9" w:rsidRDefault="00B67148" w:rsidP="00FA5978">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7148" w:rsidRPr="001F35A9" w:rsidRDefault="00B67148" w:rsidP="00FA5978">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7148" w:rsidRPr="001F35A9" w:rsidRDefault="00B67148" w:rsidP="00FA5978">
      <w:pPr>
        <w:tabs>
          <w:tab w:val="left" w:pos="284"/>
        </w:tabs>
        <w:spacing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B67148" w:rsidRPr="001F35A9" w:rsidRDefault="00B67148"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Microimprese: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10 persone </w:t>
      </w:r>
      <w:r w:rsidRPr="001F35A9">
        <w:rPr>
          <w:rStyle w:val="DeltaViewInsertion"/>
          <w:rFonts w:cs="Arial"/>
          <w:b w:val="0"/>
          <w:sz w:val="12"/>
          <w:szCs w:val="12"/>
        </w:rPr>
        <w:t>e realizzano un fatturato annuo oppure un totale di bilancio annuo</w:t>
      </w:r>
      <w:r w:rsidRPr="001F35A9">
        <w:rPr>
          <w:rStyle w:val="DeltaViewInsertion"/>
          <w:rFonts w:cs="Arial"/>
          <w:sz w:val="12"/>
          <w:szCs w:val="12"/>
        </w:rPr>
        <w:t xml:space="preserve"> non superiori a 2 milioni di EUR.</w:t>
      </w:r>
    </w:p>
    <w:p w:rsidR="00B67148" w:rsidRPr="001F35A9" w:rsidRDefault="00B67148"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Piccole 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50 persone </w:t>
      </w:r>
      <w:r w:rsidRPr="001F35A9">
        <w:rPr>
          <w:rStyle w:val="DeltaViewInsertion"/>
          <w:rFonts w:cs="Arial"/>
          <w:b w:val="0"/>
          <w:sz w:val="12"/>
          <w:szCs w:val="12"/>
        </w:rPr>
        <w:t>e realizzano un fatturato annuo o un totale di bilancio annuo</w:t>
      </w:r>
      <w:r w:rsidRPr="001F35A9">
        <w:rPr>
          <w:rStyle w:val="DeltaViewInsertion"/>
          <w:rFonts w:cs="Arial"/>
          <w:sz w:val="12"/>
          <w:szCs w:val="12"/>
        </w:rPr>
        <w:t xml:space="preserve"> non superiori a 10 milioni di EUR.</w:t>
      </w:r>
    </w:p>
    <w:p w:rsidR="00B67148" w:rsidRPr="001F35A9" w:rsidRDefault="00B67148" w:rsidP="00FA5978">
      <w:pPr>
        <w:pStyle w:val="Testonotaapidipagina1"/>
        <w:ind w:left="284" w:firstLine="0"/>
        <w:jc w:val="both"/>
        <w:rPr>
          <w:sz w:val="12"/>
          <w:szCs w:val="12"/>
        </w:rPr>
      </w:pPr>
      <w:r w:rsidRPr="001F35A9">
        <w:rPr>
          <w:rStyle w:val="DeltaViewInsertion"/>
          <w:rFonts w:cs="Arial"/>
          <w:sz w:val="12"/>
          <w:szCs w:val="12"/>
        </w:rPr>
        <w:t xml:space="preserve">Medie imprese: </w:t>
      </w:r>
      <w:r w:rsidRPr="001F35A9">
        <w:rPr>
          <w:rStyle w:val="DeltaViewInsertion"/>
          <w:rFonts w:cs="Arial"/>
          <w:b w:val="0"/>
          <w:sz w:val="12"/>
          <w:szCs w:val="12"/>
        </w:rPr>
        <w:t>imprese che</w:t>
      </w:r>
      <w:r w:rsidRPr="001F35A9">
        <w:rPr>
          <w:rStyle w:val="DeltaViewInsertion"/>
          <w:rFonts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7148" w:rsidRPr="001F35A9" w:rsidRDefault="00B67148"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7148" w:rsidRPr="001F35A9" w:rsidRDefault="00B67148" w:rsidP="00FA5978">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7148" w:rsidRPr="001F35A9" w:rsidRDefault="00B67148" w:rsidP="00FA5978">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67148" w:rsidRPr="003E60D1" w:rsidRDefault="00B67148" w:rsidP="00FA5978">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rsidR="00B67148" w:rsidRPr="003E60D1" w:rsidRDefault="00B67148" w:rsidP="00FA5978">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cs="Arial"/>
          <w:b w:val="0"/>
          <w:color w:val="000000"/>
          <w:sz w:val="12"/>
          <w:szCs w:val="12"/>
        </w:rPr>
        <w:t>, e che sostituisce la decisione quadro del Consiglio 2002/629/GAI (GU L 101 del 15.4.2011, pag. 1).</w:t>
      </w:r>
    </w:p>
  </w:footnote>
  <w:footnote w:id="18">
    <w:p w:rsidR="00B67148" w:rsidRPr="003E60D1" w:rsidRDefault="00B67148"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7148" w:rsidRPr="003E60D1" w:rsidRDefault="00B67148" w:rsidP="00FA5978">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7148" w:rsidRPr="003E60D1" w:rsidRDefault="00B67148" w:rsidP="00FA597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7148" w:rsidRPr="003E60D1" w:rsidRDefault="00B67148"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7148" w:rsidRPr="003E60D1" w:rsidRDefault="00B67148" w:rsidP="00FA5978">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7148" w:rsidRPr="003E60D1" w:rsidRDefault="00B67148"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7148" w:rsidRPr="00BF74E1" w:rsidRDefault="00B67148" w:rsidP="00FA597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7148" w:rsidRPr="00F351F0" w:rsidRDefault="00B67148" w:rsidP="00FA597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7148" w:rsidRPr="003E60D1" w:rsidRDefault="00B67148"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7148" w:rsidRPr="003E60D1" w:rsidRDefault="00B67148"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7148" w:rsidRPr="003E60D1" w:rsidRDefault="00B67148" w:rsidP="00FA597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7148" w:rsidRPr="003E60D1" w:rsidRDefault="00B67148" w:rsidP="00FA597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7148" w:rsidRPr="003E60D1" w:rsidRDefault="00B67148" w:rsidP="00FA5978">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7148" w:rsidRPr="003E60D1" w:rsidRDefault="00B67148"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Pr="00EC35C1" w:rsidRDefault="00B61BC2" w:rsidP="00EC35C1">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4918710" cy="582930"/>
              <wp:effectExtent l="0" t="0" r="1524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rsidR="00B67148" w:rsidRPr="009B77A1" w:rsidRDefault="00B67148"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EC35C1">
                          <w:pPr>
                            <w:pStyle w:val="Pidipagina"/>
                            <w:tabs>
                              <w:tab w:val="right" w:pos="7513"/>
                            </w:tabs>
                            <w:ind w:left="-142" w:right="-213"/>
                            <w:jc w:val="center"/>
                          </w:pPr>
                          <w:r w:rsidRPr="009B77A1">
                            <w:t>via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1.05pt;width:387.3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rsidR="00B67148" w:rsidRPr="009B77A1" w:rsidRDefault="00B67148"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noProof/>
        <w:sz w:val="22"/>
        <w:szCs w:val="22"/>
      </w:rPr>
      <w:drawing>
        <wp:inline distT="0" distB="0" distL="0" distR="0">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48" w:rsidRPr="00852E57" w:rsidRDefault="00B61BC2" w:rsidP="00852E57">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140335</wp:posOffset>
              </wp:positionV>
              <wp:extent cx="4918710" cy="582930"/>
              <wp:effectExtent l="0" t="0" r="15240" b="266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rsidR="00B67148" w:rsidRPr="009B77A1" w:rsidRDefault="00B67148"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852E57">
                          <w:pPr>
                            <w:pStyle w:val="Pidipagina"/>
                            <w:tabs>
                              <w:tab w:val="right" w:pos="7513"/>
                            </w:tabs>
                            <w:ind w:left="-142" w:right="-213"/>
                            <w:jc w:val="center"/>
                          </w:pPr>
                          <w:r w:rsidRPr="009B77A1">
                            <w:t>via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1.05pt;width:387.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rsidR="00B67148" w:rsidRPr="009B77A1" w:rsidRDefault="00B67148"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B67148" w:rsidRPr="009B77A1" w:rsidRDefault="00B67148"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sz w:val="22"/>
        <w:szCs w:val="22"/>
        <w:lang w:eastAsia="en-US"/>
      </w:rPr>
      <w:tab/>
    </w:r>
    <w:r w:rsidR="00B67148" w:rsidRPr="00EC35C1">
      <w:rPr>
        <w:rFonts w:ascii="Calibri" w:eastAsia="Calibri" w:hAnsi="Calibri" w:cs="Times New Roman"/>
        <w:noProof/>
        <w:sz w:val="22"/>
        <w:szCs w:val="22"/>
      </w:rPr>
      <w:drawing>
        <wp:inline distT="0" distB="0" distL="0" distR="0">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9341E2"/>
    <w:multiLevelType w:val="multilevel"/>
    <w:tmpl w:val="8BC4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5997E30"/>
    <w:multiLevelType w:val="hybridMultilevel"/>
    <w:tmpl w:val="B98A5508"/>
    <w:numStyleLink w:val="Stileimportato2"/>
  </w:abstractNum>
  <w:abstractNum w:abstractNumId="48"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7EE6A456">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1"/>
  </w:num>
  <w:num w:numId="12">
    <w:abstractNumId w:val="18"/>
  </w:num>
  <w:num w:numId="13">
    <w:abstractNumId w:val="35"/>
  </w:num>
  <w:num w:numId="14">
    <w:abstractNumId w:val="48"/>
  </w:num>
  <w:num w:numId="15">
    <w:abstractNumId w:val="25"/>
  </w:num>
  <w:num w:numId="16">
    <w:abstractNumId w:val="15"/>
  </w:num>
  <w:num w:numId="17">
    <w:abstractNumId w:val="50"/>
  </w:num>
  <w:num w:numId="18">
    <w:abstractNumId w:val="26"/>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8"/>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 Luca Gualtieri">
    <w15:presenceInfo w15:providerId="AD" w15:userId="S-1-5-21-583907252-412668190-68200333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8583C"/>
    <w:rsid w:val="000A6683"/>
    <w:rsid w:val="000B08F5"/>
    <w:rsid w:val="000B1F4E"/>
    <w:rsid w:val="000B20C4"/>
    <w:rsid w:val="000C1449"/>
    <w:rsid w:val="000D1C38"/>
    <w:rsid w:val="000D5852"/>
    <w:rsid w:val="000D6624"/>
    <w:rsid w:val="000E0517"/>
    <w:rsid w:val="000E3C77"/>
    <w:rsid w:val="000E660B"/>
    <w:rsid w:val="000E7BD5"/>
    <w:rsid w:val="000E7F07"/>
    <w:rsid w:val="000F0349"/>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55E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30003E"/>
    <w:rsid w:val="00302722"/>
    <w:rsid w:val="00306CF4"/>
    <w:rsid w:val="003077BC"/>
    <w:rsid w:val="0031007C"/>
    <w:rsid w:val="00311B96"/>
    <w:rsid w:val="00320261"/>
    <w:rsid w:val="003204ED"/>
    <w:rsid w:val="00321E92"/>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87158"/>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1375"/>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3D95"/>
    <w:rsid w:val="005F53DB"/>
    <w:rsid w:val="006018A3"/>
    <w:rsid w:val="00601BC1"/>
    <w:rsid w:val="0060281F"/>
    <w:rsid w:val="00602D59"/>
    <w:rsid w:val="00610E11"/>
    <w:rsid w:val="006145FB"/>
    <w:rsid w:val="00614BDC"/>
    <w:rsid w:val="00615CDF"/>
    <w:rsid w:val="006178A3"/>
    <w:rsid w:val="00621613"/>
    <w:rsid w:val="00626B74"/>
    <w:rsid w:val="00630941"/>
    <w:rsid w:val="00643CC8"/>
    <w:rsid w:val="00647D83"/>
    <w:rsid w:val="0065329E"/>
    <w:rsid w:val="006538FC"/>
    <w:rsid w:val="00661033"/>
    <w:rsid w:val="00662DB8"/>
    <w:rsid w:val="00665CE0"/>
    <w:rsid w:val="00674593"/>
    <w:rsid w:val="00675E70"/>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7FC2"/>
    <w:rsid w:val="008731B2"/>
    <w:rsid w:val="00877013"/>
    <w:rsid w:val="0088057A"/>
    <w:rsid w:val="008822C9"/>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0EE6"/>
    <w:rsid w:val="008C3AD2"/>
    <w:rsid w:val="008C53DE"/>
    <w:rsid w:val="008C700C"/>
    <w:rsid w:val="008D2B86"/>
    <w:rsid w:val="008E30AC"/>
    <w:rsid w:val="008E4B46"/>
    <w:rsid w:val="008F0613"/>
    <w:rsid w:val="008F3C87"/>
    <w:rsid w:val="008F4507"/>
    <w:rsid w:val="008F4A29"/>
    <w:rsid w:val="008F7F95"/>
    <w:rsid w:val="00910C56"/>
    <w:rsid w:val="009110B5"/>
    <w:rsid w:val="009129BA"/>
    <w:rsid w:val="0091549D"/>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91CB5"/>
    <w:rsid w:val="009A3CEA"/>
    <w:rsid w:val="009A5ACF"/>
    <w:rsid w:val="009B0936"/>
    <w:rsid w:val="009B09CD"/>
    <w:rsid w:val="009B54E4"/>
    <w:rsid w:val="009C0195"/>
    <w:rsid w:val="009C2939"/>
    <w:rsid w:val="009C297F"/>
    <w:rsid w:val="009C4919"/>
    <w:rsid w:val="009C6D2E"/>
    <w:rsid w:val="009D6BE8"/>
    <w:rsid w:val="009E413F"/>
    <w:rsid w:val="009E57A4"/>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1BC2"/>
    <w:rsid w:val="00B62FBC"/>
    <w:rsid w:val="00B67148"/>
    <w:rsid w:val="00B6737D"/>
    <w:rsid w:val="00B7105C"/>
    <w:rsid w:val="00B72775"/>
    <w:rsid w:val="00B73211"/>
    <w:rsid w:val="00B769BD"/>
    <w:rsid w:val="00B821E3"/>
    <w:rsid w:val="00B86DD1"/>
    <w:rsid w:val="00B92E7B"/>
    <w:rsid w:val="00BA75CA"/>
    <w:rsid w:val="00BB58FF"/>
    <w:rsid w:val="00BC2147"/>
    <w:rsid w:val="00BC4E7B"/>
    <w:rsid w:val="00BC50B9"/>
    <w:rsid w:val="00BD2EAB"/>
    <w:rsid w:val="00BD4DD0"/>
    <w:rsid w:val="00BF111B"/>
    <w:rsid w:val="00BF356E"/>
    <w:rsid w:val="00BF386F"/>
    <w:rsid w:val="00BF60D9"/>
    <w:rsid w:val="00C02776"/>
    <w:rsid w:val="00C0287D"/>
    <w:rsid w:val="00C1383F"/>
    <w:rsid w:val="00C14D67"/>
    <w:rsid w:val="00C16DDD"/>
    <w:rsid w:val="00C2122F"/>
    <w:rsid w:val="00C22DAA"/>
    <w:rsid w:val="00C26EF4"/>
    <w:rsid w:val="00C3444B"/>
    <w:rsid w:val="00C43FC8"/>
    <w:rsid w:val="00C44195"/>
    <w:rsid w:val="00C44972"/>
    <w:rsid w:val="00C451D7"/>
    <w:rsid w:val="00C46909"/>
    <w:rsid w:val="00C47B4F"/>
    <w:rsid w:val="00C51371"/>
    <w:rsid w:val="00C55C9A"/>
    <w:rsid w:val="00C569E4"/>
    <w:rsid w:val="00C63CF4"/>
    <w:rsid w:val="00C649BE"/>
    <w:rsid w:val="00C67E1E"/>
    <w:rsid w:val="00C73EB9"/>
    <w:rsid w:val="00C816D1"/>
    <w:rsid w:val="00C81A54"/>
    <w:rsid w:val="00C821E1"/>
    <w:rsid w:val="00C839D0"/>
    <w:rsid w:val="00C8473D"/>
    <w:rsid w:val="00C86B60"/>
    <w:rsid w:val="00C8750E"/>
    <w:rsid w:val="00C91748"/>
    <w:rsid w:val="00C927C2"/>
    <w:rsid w:val="00CA4499"/>
    <w:rsid w:val="00CA5F5E"/>
    <w:rsid w:val="00CB6F3A"/>
    <w:rsid w:val="00CB75C8"/>
    <w:rsid w:val="00CC73A0"/>
    <w:rsid w:val="00CD1D76"/>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6443"/>
    <w:rsid w:val="00E972A4"/>
    <w:rsid w:val="00E97421"/>
    <w:rsid w:val="00EA506A"/>
    <w:rsid w:val="00EB7F9D"/>
    <w:rsid w:val="00EC03B4"/>
    <w:rsid w:val="00EC0C34"/>
    <w:rsid w:val="00EC35C1"/>
    <w:rsid w:val="00ED23D6"/>
    <w:rsid w:val="00ED3479"/>
    <w:rsid w:val="00EE0FE5"/>
    <w:rsid w:val="00EE7E04"/>
    <w:rsid w:val="00EF0DEA"/>
    <w:rsid w:val="00EF1AFA"/>
    <w:rsid w:val="00EF1F6B"/>
    <w:rsid w:val="00EF2385"/>
    <w:rsid w:val="00EF7DEC"/>
    <w:rsid w:val="00F0097C"/>
    <w:rsid w:val="00F00B02"/>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741FAE-6D9E-444C-82CF-4648830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22DAA"/>
    <w:rPr>
      <w:u w:val="single"/>
    </w:rPr>
  </w:style>
  <w:style w:type="table" w:customStyle="1" w:styleId="TableNormal">
    <w:name w:val="Table Normal"/>
    <w:rsid w:val="00C22DAA"/>
    <w:tblPr>
      <w:tblInd w:w="0" w:type="dxa"/>
      <w:tblCellMar>
        <w:top w:w="0" w:type="dxa"/>
        <w:left w:w="0" w:type="dxa"/>
        <w:bottom w:w="0" w:type="dxa"/>
        <w:right w:w="0" w:type="dxa"/>
      </w:tblCellMar>
    </w:tblPr>
  </w:style>
  <w:style w:type="paragraph" w:customStyle="1" w:styleId="Intestazioneepidipagina">
    <w:name w:val="Intestazione e piè di pagina"/>
    <w:rsid w:val="00C22DA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C22DAA"/>
    <w:pPr>
      <w:suppressAutoHyphens/>
    </w:pPr>
    <w:rPr>
      <w:rFonts w:ascii="Calibri" w:eastAsia="Calibri" w:hAnsi="Calibri" w:cs="Calibri"/>
      <w:color w:val="000000"/>
      <w:sz w:val="22"/>
      <w:szCs w:val="22"/>
      <w:u w:color="000000"/>
    </w:rPr>
  </w:style>
  <w:style w:type="numbering" w:customStyle="1" w:styleId="Stileimportato1">
    <w:name w:val="Stile importato 1"/>
    <w:rsid w:val="00C22DAA"/>
  </w:style>
  <w:style w:type="paragraph" w:customStyle="1" w:styleId="Corpodeltesto1">
    <w:name w:val="Corpo del testo1"/>
    <w:rsid w:val="00C22DAA"/>
    <w:pPr>
      <w:widowControl w:val="0"/>
      <w:suppressAutoHyphens/>
      <w:jc w:val="both"/>
    </w:pPr>
    <w:rPr>
      <w:rFonts w:ascii="Arial" w:hAnsi="Arial" w:cs="Arial Unicode MS"/>
      <w:color w:val="000000"/>
      <w:u w:color="000000"/>
    </w:rPr>
  </w:style>
  <w:style w:type="numbering" w:customStyle="1" w:styleId="Stileimportato2">
    <w:name w:val="Stile importato 2"/>
    <w:rsid w:val="00C22DAA"/>
    <w:pPr>
      <w:numPr>
        <w:numId w:val="2"/>
      </w:numPr>
    </w:pPr>
  </w:style>
  <w:style w:type="numbering" w:customStyle="1" w:styleId="Stileimportato3">
    <w:name w:val="Stile importato 3"/>
    <w:rsid w:val="00C22DAA"/>
    <w:pPr>
      <w:numPr>
        <w:numId w:val="3"/>
      </w:numPr>
    </w:pPr>
  </w:style>
  <w:style w:type="paragraph" w:customStyle="1" w:styleId="Contenutotabella">
    <w:name w:val="Contenuto tabella"/>
    <w:rsid w:val="00C22DA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rsid w:val="00C22DAA"/>
    <w:pPr>
      <w:numPr>
        <w:numId w:val="4"/>
      </w:numPr>
    </w:pPr>
  </w:style>
  <w:style w:type="numbering" w:customStyle="1" w:styleId="Stileimportato5">
    <w:name w:val="Stile importato 5"/>
    <w:rsid w:val="00C22DAA"/>
    <w:pPr>
      <w:numPr>
        <w:numId w:val="5"/>
      </w:numPr>
    </w:pPr>
  </w:style>
  <w:style w:type="numbering" w:customStyle="1" w:styleId="Stileimportato6">
    <w:name w:val="Stile importato 6"/>
    <w:rsid w:val="00C22DAA"/>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eastAsia="ar-SA"/>
    </w:rPr>
  </w:style>
  <w:style w:type="character" w:customStyle="1" w:styleId="usoboll1Carattere">
    <w:name w:val="usoboll1 Carattere"/>
    <w:link w:val="usoboll1"/>
    <w:rsid w:val="004D37F7"/>
    <w:rPr>
      <w:rFonts w:ascii="Times New Roman" w:eastAsia="Times New Roman" w:hAnsi="Times New Roman" w:cs="Times New Roman"/>
      <w:sz w:val="24"/>
      <w:lang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gov.it/sites/default/files/media/notizia/2016-07/File%20editabile%20-%20schema%20di%20formulario%20DGUE%20adattato%20al%20Codice.doc"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94C7-CDF7-440A-AB41-D1FC7B9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6492</Words>
  <Characters>37008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4</cp:revision>
  <cp:lastPrinted>2019-06-28T09:53:00Z</cp:lastPrinted>
  <dcterms:created xsi:type="dcterms:W3CDTF">2020-08-27T15:38:00Z</dcterms:created>
  <dcterms:modified xsi:type="dcterms:W3CDTF">2020-08-27T17:26:00Z</dcterms:modified>
</cp:coreProperties>
</file>